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D7" w:rsidRDefault="00014CD7" w:rsidP="00014CD7">
      <w:pPr>
        <w:spacing w:after="0" w:line="240" w:lineRule="auto"/>
        <w:jc w:val="center"/>
        <w:rPr>
          <w:rFonts w:ascii="Times New Roman" w:eastAsia="Times New Roman" w:hAnsi="Times New Roman" w:cs="Times New Roman"/>
          <w:sz w:val="24"/>
          <w:szCs w:val="24"/>
        </w:rPr>
      </w:pPr>
    </w:p>
    <w:p w:rsidR="00014CD7" w:rsidRDefault="00014CD7" w:rsidP="00014CD7">
      <w:pPr>
        <w:spacing w:after="0" w:line="240" w:lineRule="auto"/>
        <w:jc w:val="center"/>
        <w:rPr>
          <w:rFonts w:ascii="Times New Roman" w:eastAsia="Times New Roman" w:hAnsi="Times New Roman" w:cs="Times New Roman"/>
          <w:sz w:val="24"/>
          <w:szCs w:val="24"/>
        </w:rPr>
      </w:pPr>
    </w:p>
    <w:p w:rsidR="00014CD7" w:rsidRDefault="00014CD7" w:rsidP="00014CD7">
      <w:pPr>
        <w:spacing w:after="0" w:line="240" w:lineRule="auto"/>
        <w:jc w:val="center"/>
        <w:rPr>
          <w:rFonts w:ascii="Times New Roman" w:eastAsia="Times New Roman" w:hAnsi="Times New Roman" w:cs="Times New Roman"/>
          <w:sz w:val="24"/>
          <w:szCs w:val="24"/>
        </w:rPr>
      </w:pPr>
    </w:p>
    <w:p w:rsidR="00014CD7" w:rsidRDefault="00014CD7" w:rsidP="00014CD7">
      <w:pPr>
        <w:spacing w:after="0" w:line="240" w:lineRule="auto"/>
        <w:jc w:val="center"/>
        <w:rPr>
          <w:rFonts w:ascii="Times New Roman" w:eastAsia="Times New Roman" w:hAnsi="Times New Roman" w:cs="Times New Roman"/>
          <w:sz w:val="24"/>
          <w:szCs w:val="24"/>
        </w:rPr>
      </w:pPr>
    </w:p>
    <w:p w:rsidR="00014CD7" w:rsidRDefault="00014CD7" w:rsidP="00014CD7">
      <w:pPr>
        <w:spacing w:after="0" w:line="240" w:lineRule="auto"/>
        <w:jc w:val="center"/>
        <w:rPr>
          <w:rFonts w:ascii="Times New Roman" w:eastAsia="Times New Roman" w:hAnsi="Times New Roman" w:cs="Times New Roman"/>
          <w:sz w:val="24"/>
          <w:szCs w:val="24"/>
        </w:rPr>
      </w:pPr>
    </w:p>
    <w:p w:rsidR="00014CD7" w:rsidRPr="00F83F5C" w:rsidRDefault="00014CD7" w:rsidP="00014CD7">
      <w:pPr>
        <w:spacing w:after="0" w:line="240" w:lineRule="auto"/>
        <w:jc w:val="center"/>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Laramie County Community College</w:t>
      </w:r>
    </w:p>
    <w:p w:rsidR="00014CD7" w:rsidRPr="00F83F5C" w:rsidRDefault="00014CD7" w:rsidP="00014CD7">
      <w:pPr>
        <w:spacing w:after="0" w:line="240" w:lineRule="auto"/>
        <w:jc w:val="center"/>
        <w:rPr>
          <w:rFonts w:ascii="Times New Roman" w:eastAsia="Times New Roman" w:hAnsi="Times New Roman" w:cs="Times New Roman"/>
          <w:b/>
          <w:sz w:val="34"/>
          <w:szCs w:val="34"/>
        </w:rPr>
      </w:pPr>
      <w:r w:rsidRPr="00F83F5C">
        <w:rPr>
          <w:rFonts w:ascii="Times New Roman" w:eastAsia="Times New Roman" w:hAnsi="Times New Roman" w:cs="Times New Roman"/>
          <w:b/>
          <w:sz w:val="34"/>
          <w:szCs w:val="34"/>
        </w:rPr>
        <w:t>Counseling and Campus Wellness</w:t>
      </w:r>
    </w:p>
    <w:p w:rsidR="00014CD7" w:rsidRPr="00F83F5C" w:rsidRDefault="00014CD7" w:rsidP="00014CD7">
      <w:pPr>
        <w:spacing w:after="0" w:line="240" w:lineRule="auto"/>
        <w:jc w:val="center"/>
        <w:rPr>
          <w:rFonts w:ascii="Times New Roman" w:eastAsia="Times New Roman" w:hAnsi="Times New Roman" w:cs="Times New Roman"/>
          <w:b/>
          <w:sz w:val="44"/>
          <w:szCs w:val="44"/>
        </w:rPr>
      </w:pPr>
      <w:r w:rsidRPr="00F83F5C">
        <w:rPr>
          <w:rFonts w:ascii="Times New Roman" w:eastAsia="Times New Roman" w:hAnsi="Times New Roman" w:cs="Times New Roman"/>
          <w:b/>
          <w:sz w:val="44"/>
          <w:szCs w:val="44"/>
        </w:rPr>
        <w:t>Standard of Operation Manual</w:t>
      </w: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EA724C" w:rsidP="00014CD7">
      <w:pPr>
        <w:spacing w:after="0" w:line="240" w:lineRule="auto"/>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College Mission:</w:t>
      </w:r>
    </w:p>
    <w:p w:rsidR="00EA724C" w:rsidRPr="00200B33" w:rsidRDefault="00EA724C" w:rsidP="00014CD7">
      <w:pPr>
        <w:spacing w:after="0" w:line="240" w:lineRule="auto"/>
        <w:jc w:val="center"/>
        <w:rPr>
          <w:rFonts w:ascii="Times New Roman" w:eastAsia="Times New Roman" w:hAnsi="Times New Roman" w:cs="Times New Roman"/>
          <w:i/>
          <w:sz w:val="34"/>
          <w:szCs w:val="34"/>
        </w:rPr>
      </w:pPr>
      <w:r w:rsidRPr="00200B33">
        <w:rPr>
          <w:rFonts w:ascii="Times New Roman" w:eastAsia="Times New Roman" w:hAnsi="Times New Roman" w:cs="Times New Roman"/>
          <w:i/>
          <w:sz w:val="34"/>
          <w:szCs w:val="34"/>
        </w:rPr>
        <w:t>“Transforming lives through the power of inspired learning.”</w:t>
      </w: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Default="00014CD7" w:rsidP="00014CD7">
      <w:pPr>
        <w:spacing w:after="0" w:line="240" w:lineRule="auto"/>
        <w:jc w:val="center"/>
        <w:rPr>
          <w:rFonts w:ascii="Times New Roman" w:eastAsia="Times New Roman" w:hAnsi="Times New Roman" w:cs="Times New Roman"/>
          <w:sz w:val="34"/>
          <w:szCs w:val="34"/>
        </w:rPr>
      </w:pPr>
    </w:p>
    <w:p w:rsidR="00014CD7" w:rsidRPr="00F83F5C" w:rsidRDefault="00014CD7" w:rsidP="00014CD7">
      <w:pPr>
        <w:spacing w:after="0" w:line="240" w:lineRule="auto"/>
        <w:jc w:val="center"/>
        <w:rPr>
          <w:rFonts w:ascii="Times New Roman" w:eastAsia="Times New Roman" w:hAnsi="Times New Roman" w:cs="Times New Roman"/>
          <w:sz w:val="34"/>
          <w:szCs w:val="34"/>
        </w:rPr>
      </w:pPr>
    </w:p>
    <w:p w:rsidR="00014CD7" w:rsidRPr="00F83F5C" w:rsidRDefault="00636B94" w:rsidP="00014C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014CD7" w:rsidRPr="00F83F5C">
        <w:rPr>
          <w:rFonts w:ascii="Times New Roman" w:eastAsia="Times New Roman" w:hAnsi="Times New Roman" w:cs="Times New Roman"/>
          <w:b/>
          <w:sz w:val="24"/>
          <w:szCs w:val="24"/>
        </w:rPr>
        <w:t>2014</w:t>
      </w:r>
    </w:p>
    <w:p w:rsidR="00014CD7" w:rsidRPr="00F4642E" w:rsidRDefault="00014CD7" w:rsidP="00014CD7">
      <w:pPr>
        <w:spacing w:after="0" w:line="240" w:lineRule="auto"/>
        <w:jc w:val="center"/>
        <w:rPr>
          <w:rFonts w:ascii="Times New Roman" w:eastAsia="Times New Roman" w:hAnsi="Times New Roman" w:cs="Times New Roman"/>
          <w:sz w:val="28"/>
          <w:szCs w:val="28"/>
        </w:rPr>
      </w:pPr>
      <w:r w:rsidRPr="00F4642E">
        <w:rPr>
          <w:rFonts w:ascii="Times New Roman" w:eastAsia="Times New Roman" w:hAnsi="Times New Roman" w:cs="Times New Roman"/>
          <w:sz w:val="28"/>
          <w:szCs w:val="28"/>
        </w:rPr>
        <w:t>CCC129</w:t>
      </w:r>
    </w:p>
    <w:p w:rsidR="00014CD7" w:rsidRDefault="00014CD7" w:rsidP="00014CD7">
      <w:pPr>
        <w:spacing w:after="0" w:line="240" w:lineRule="auto"/>
        <w:rPr>
          <w:rFonts w:ascii="Calibri" w:eastAsia="Times New Roman" w:hAnsi="Calibri" w:cs="Times New Roman"/>
        </w:rPr>
      </w:pPr>
      <w:r w:rsidRPr="00F83F5C">
        <w:rPr>
          <w:rFonts w:ascii="Calibri" w:eastAsia="Times New Roman" w:hAnsi="Calibri" w:cs="Times New Roman"/>
        </w:rPr>
        <w:t> </w:t>
      </w:r>
    </w:p>
    <w:p w:rsidR="00014CD7" w:rsidRDefault="00014CD7" w:rsidP="00014CD7">
      <w:pPr>
        <w:spacing w:after="0" w:line="240" w:lineRule="auto"/>
        <w:rPr>
          <w:rFonts w:ascii="Calibri" w:eastAsia="Times New Roman" w:hAnsi="Calibri" w:cs="Times New Roman"/>
        </w:rPr>
      </w:pPr>
    </w:p>
    <w:p w:rsidR="00014CD7" w:rsidRDefault="00014CD7" w:rsidP="00014CD7">
      <w:pPr>
        <w:spacing w:after="0" w:line="240" w:lineRule="auto"/>
        <w:rPr>
          <w:rFonts w:ascii="Calibri" w:eastAsia="Times New Roman" w:hAnsi="Calibri" w:cs="Times New Roman"/>
        </w:rPr>
      </w:pPr>
    </w:p>
    <w:p w:rsidR="00014CD7" w:rsidRDefault="00014CD7" w:rsidP="00014CD7">
      <w:pPr>
        <w:spacing w:after="0" w:line="240" w:lineRule="auto"/>
        <w:rPr>
          <w:rFonts w:ascii="Calibri" w:eastAsia="Times New Roman" w:hAnsi="Calibri" w:cs="Times New Roman"/>
        </w:rPr>
      </w:pPr>
    </w:p>
    <w:p w:rsidR="00014CD7" w:rsidRDefault="00014CD7" w:rsidP="00014CD7">
      <w:pPr>
        <w:spacing w:after="0" w:line="240" w:lineRule="auto"/>
        <w:rPr>
          <w:rFonts w:ascii="Segoe UI" w:eastAsia="Times New Roman" w:hAnsi="Segoe UI" w:cs="Segoe UI"/>
          <w:sz w:val="27"/>
          <w:szCs w:val="27"/>
        </w:rPr>
      </w:pPr>
    </w:p>
    <w:p w:rsidR="00014CD7" w:rsidRPr="00F83F5C" w:rsidRDefault="00014CD7" w:rsidP="00014CD7">
      <w:pPr>
        <w:spacing w:after="0" w:line="240" w:lineRule="auto"/>
        <w:rPr>
          <w:rFonts w:ascii="Segoe UI" w:eastAsia="Times New Roman" w:hAnsi="Segoe UI" w:cs="Segoe UI"/>
          <w:sz w:val="27"/>
          <w:szCs w:val="27"/>
        </w:rPr>
      </w:pPr>
    </w:p>
    <w:p w:rsidR="009C149C" w:rsidRPr="00F83F5C" w:rsidRDefault="009C149C" w:rsidP="009C149C">
      <w:pPr>
        <w:spacing w:after="0" w:line="240" w:lineRule="auto"/>
        <w:rPr>
          <w:rFonts w:ascii="Times New Roman" w:eastAsia="Times New Roman" w:hAnsi="Times New Roman" w:cs="Times New Roman"/>
          <w:b/>
          <w:color w:val="000000"/>
          <w:sz w:val="24"/>
          <w:szCs w:val="24"/>
        </w:rPr>
      </w:pPr>
      <w:r w:rsidRPr="00F83F5C">
        <w:rPr>
          <w:rFonts w:ascii="Times New Roman" w:eastAsia="Times New Roman" w:hAnsi="Times New Roman" w:cs="Times New Roman"/>
          <w:b/>
          <w:color w:val="000000"/>
          <w:sz w:val="24"/>
          <w:szCs w:val="24"/>
        </w:rPr>
        <w:t>Mission</w:t>
      </w:r>
    </w:p>
    <w:p w:rsidR="009C149C" w:rsidRPr="00BF71DD" w:rsidRDefault="009C149C" w:rsidP="009C149C">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color w:val="000000"/>
          <w:sz w:val="24"/>
          <w:szCs w:val="24"/>
        </w:rPr>
        <w:t>Our mission is to create, nurture, and promote an environment supportive of healthy life-long behaviors and enhance academic and personal success. We are here to assist students in skill development that will enhance their personal w</w:t>
      </w:r>
      <w:r>
        <w:rPr>
          <w:rFonts w:ascii="Times New Roman" w:eastAsia="Times New Roman" w:hAnsi="Times New Roman" w:cs="Times New Roman"/>
          <w:color w:val="000000"/>
          <w:sz w:val="24"/>
          <w:szCs w:val="24"/>
        </w:rPr>
        <w:t xml:space="preserve">ellness and ability to </w:t>
      </w:r>
      <w:r w:rsidRPr="00BF71DD">
        <w:rPr>
          <w:rFonts w:ascii="Times New Roman" w:eastAsia="Times New Roman" w:hAnsi="Times New Roman" w:cs="Times New Roman"/>
          <w:sz w:val="24"/>
          <w:szCs w:val="24"/>
        </w:rPr>
        <w:t>succeed</w:t>
      </w:r>
      <w:r w:rsidR="00EA724C" w:rsidRPr="00BF71DD">
        <w:rPr>
          <w:rFonts w:ascii="Times New Roman" w:eastAsia="Times New Roman" w:hAnsi="Times New Roman" w:cs="Times New Roman"/>
          <w:sz w:val="24"/>
          <w:szCs w:val="24"/>
        </w:rPr>
        <w:t xml:space="preserve"> at LCCC</w:t>
      </w:r>
      <w:r w:rsidRPr="00BF71DD">
        <w:rPr>
          <w:rFonts w:ascii="Times New Roman" w:eastAsia="Times New Roman" w:hAnsi="Times New Roman" w:cs="Times New Roman"/>
          <w:sz w:val="24"/>
          <w:szCs w:val="24"/>
        </w:rPr>
        <w:t>.</w:t>
      </w:r>
    </w:p>
    <w:p w:rsidR="009C149C" w:rsidRDefault="009C149C" w:rsidP="00014CD7">
      <w:pPr>
        <w:spacing w:after="0" w:line="240" w:lineRule="auto"/>
        <w:rPr>
          <w:rFonts w:ascii="Times New Roman" w:eastAsia="Times New Roman" w:hAnsi="Times New Roman" w:cs="Times New Roman"/>
          <w:b/>
          <w:sz w:val="24"/>
          <w:szCs w:val="24"/>
        </w:rPr>
      </w:pPr>
    </w:p>
    <w:p w:rsidR="009C149C" w:rsidRPr="00F83F5C" w:rsidRDefault="009C149C" w:rsidP="009C149C">
      <w:pPr>
        <w:spacing w:after="0" w:line="240" w:lineRule="auto"/>
        <w:ind w:hanging="239"/>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Pr="00F83F5C">
        <w:rPr>
          <w:rFonts w:ascii="Times New Roman" w:eastAsia="Times New Roman" w:hAnsi="Times New Roman" w:cs="Times New Roman"/>
          <w:b/>
          <w:color w:val="000000"/>
          <w:sz w:val="24"/>
          <w:szCs w:val="24"/>
        </w:rPr>
        <w:t xml:space="preserve">Philosophy </w:t>
      </w:r>
    </w:p>
    <w:p w:rsidR="009C149C" w:rsidRDefault="009C149C" w:rsidP="00014CD7">
      <w:pPr>
        <w:spacing w:after="0" w:line="240" w:lineRule="auto"/>
        <w:rPr>
          <w:rFonts w:ascii="Times New Roman" w:eastAsia="Times New Roman" w:hAnsi="Times New Roman" w:cs="Times New Roman"/>
          <w:b/>
          <w:sz w:val="24"/>
          <w:szCs w:val="24"/>
        </w:rPr>
      </w:pPr>
      <w:r w:rsidRPr="00F83F5C">
        <w:rPr>
          <w:rFonts w:ascii="Times New Roman" w:eastAsia="Times New Roman" w:hAnsi="Times New Roman" w:cs="Times New Roman"/>
          <w:color w:val="000000"/>
          <w:sz w:val="24"/>
          <w:szCs w:val="24"/>
        </w:rPr>
        <w:t>Counseling and Campus Wellness typically works with students who we believe have the capacity to resolve their own problems with our assistance.  In general, counseling can be most useful for helping clients help themselves by addressing and changing thought</w:t>
      </w:r>
      <w:r>
        <w:rPr>
          <w:rFonts w:ascii="Times New Roman" w:eastAsia="Times New Roman" w:hAnsi="Times New Roman" w:cs="Times New Roman"/>
          <w:color w:val="000000"/>
          <w:sz w:val="24"/>
          <w:szCs w:val="24"/>
        </w:rPr>
        <w:t xml:space="preserve">s, feelings and/or behaviors. The LCCC Counseling and Campus Wellness office offers services from a holistic and whole-body viewpoint.  Counselors utilize the wide-variety of support services available to student clients which may involve disability services, advising, housing, and coaches to ensure the academic success and wellness of clients.  </w:t>
      </w:r>
    </w:p>
    <w:p w:rsidR="009C149C" w:rsidRPr="00851E39" w:rsidRDefault="009C149C" w:rsidP="009C149C">
      <w:pPr>
        <w:spacing w:after="0" w:line="240" w:lineRule="auto"/>
        <w:ind w:hanging="239"/>
        <w:rPr>
          <w:rFonts w:ascii="Times New Roman" w:eastAsia="Times New Roman" w:hAnsi="Times New Roman" w:cs="Times New Roman"/>
          <w:sz w:val="24"/>
          <w:szCs w:val="24"/>
        </w:rPr>
      </w:pPr>
      <w:r w:rsidRPr="00F83F5C">
        <w:rPr>
          <w:rFonts w:ascii="Times New Roman" w:eastAsia="Times New Roman" w:hAnsi="Times New Roman" w:cs="Times New Roman"/>
          <w:noProof/>
          <w:sz w:val="24"/>
          <w:szCs w:val="24"/>
        </w:rPr>
        <mc:AlternateContent>
          <mc:Choice Requires="wps">
            <w:drawing>
              <wp:inline distT="0" distB="0" distL="0" distR="0" wp14:anchorId="469BB157" wp14:editId="5DEF3B9B">
                <wp:extent cx="152400" cy="152400"/>
                <wp:effectExtent l="0" t="0" r="0" b="0"/>
                <wp:docPr id="9" name="AutoShape 9"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E8996" id="AutoShape 9"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" filled="f" stroked="f">
                <o:lock v:ext="edit" aspectratio="t"/>
                <w10:anchorlock/>
              </v:rect>
            </w:pict>
          </mc:Fallback>
        </mc:AlternateContent>
      </w:r>
      <w:r w:rsidRPr="00F83F5C">
        <w:rPr>
          <w:rFonts w:ascii="Times New Roman" w:eastAsia="Times New Roman" w:hAnsi="Times New Roman" w:cs="Times New Roman"/>
          <w:sz w:val="24"/>
          <w:szCs w:val="24"/>
        </w:rPr>
        <w:t xml:space="preserve"> </w:t>
      </w:r>
    </w:p>
    <w:p w:rsidR="009C149C" w:rsidRDefault="009C149C" w:rsidP="009C149C">
      <w:pPr>
        <w:spacing w:after="0" w:line="240" w:lineRule="auto"/>
        <w:rPr>
          <w:rFonts w:ascii="Times New Roman" w:eastAsia="Times New Roman" w:hAnsi="Times New Roman" w:cs="Times New Roman"/>
          <w:b/>
          <w:sz w:val="24"/>
          <w:szCs w:val="24"/>
        </w:rPr>
      </w:pPr>
      <w:r w:rsidRPr="00F83F5C">
        <w:rPr>
          <w:rFonts w:ascii="Times New Roman" w:eastAsia="Times New Roman" w:hAnsi="Times New Roman" w:cs="Times New Roman"/>
          <w:b/>
          <w:sz w:val="24"/>
          <w:szCs w:val="24"/>
        </w:rPr>
        <w:t xml:space="preserve">Definitions:  </w:t>
      </w:r>
    </w:p>
    <w:p w:rsidR="009C149C" w:rsidRPr="00307EBE" w:rsidRDefault="009C149C" w:rsidP="009C149C">
      <w:pPr>
        <w:spacing w:after="0" w:line="240" w:lineRule="auto"/>
        <w:rPr>
          <w:rFonts w:ascii="Times New Roman" w:eastAsia="Times New Roman" w:hAnsi="Times New Roman" w:cs="Times New Roman"/>
          <w:b/>
          <w:sz w:val="24"/>
          <w:szCs w:val="24"/>
          <w:u w:val="single"/>
        </w:rPr>
      </w:pPr>
      <w:r w:rsidRPr="00307EBE">
        <w:rPr>
          <w:rFonts w:ascii="Times New Roman" w:eastAsia="Times New Roman" w:hAnsi="Times New Roman" w:cs="Times New Roman"/>
          <w:sz w:val="24"/>
          <w:szCs w:val="24"/>
          <w:u w:val="single"/>
        </w:rPr>
        <w:t>Counselor</w:t>
      </w:r>
      <w:r w:rsidRPr="00307EBE">
        <w:rPr>
          <w:rFonts w:ascii="Times New Roman" w:eastAsia="Times New Roman" w:hAnsi="Times New Roman" w:cs="Times New Roman"/>
          <w:b/>
          <w:sz w:val="24"/>
          <w:szCs w:val="24"/>
          <w:u w:val="single"/>
        </w:rPr>
        <w:t>:</w:t>
      </w:r>
    </w:p>
    <w:p w:rsidR="009C149C" w:rsidRPr="00307EBE" w:rsidRDefault="009C149C" w:rsidP="009C149C">
      <w:pPr>
        <w:spacing w:after="0" w:line="240" w:lineRule="auto"/>
        <w:rPr>
          <w:rFonts w:ascii="Times New Roman" w:eastAsia="Times New Roman" w:hAnsi="Times New Roman" w:cs="Times New Roman"/>
          <w:sz w:val="24"/>
          <w:szCs w:val="24"/>
        </w:rPr>
      </w:pPr>
      <w:r w:rsidRPr="00307EBE">
        <w:rPr>
          <w:rFonts w:ascii="Times New Roman" w:eastAsia="Times New Roman" w:hAnsi="Times New Roman" w:cs="Times New Roman"/>
          <w:sz w:val="24"/>
          <w:szCs w:val="24"/>
        </w:rPr>
        <w:t>A Master’s degree Counseling, Social Work, Psychology, or related equivalent degree (with an emphasis or experience in Student Personnel services or Higher Education).</w:t>
      </w:r>
    </w:p>
    <w:p w:rsidR="009C149C" w:rsidRDefault="009C149C" w:rsidP="009C149C">
      <w:pPr>
        <w:spacing w:after="0" w:line="240" w:lineRule="auto"/>
        <w:rPr>
          <w:rFonts w:ascii="Times New Roman" w:eastAsia="Times New Roman" w:hAnsi="Times New Roman" w:cs="Times New Roman"/>
          <w:sz w:val="24"/>
          <w:szCs w:val="24"/>
        </w:rPr>
      </w:pPr>
      <w:r w:rsidRPr="00307EBE">
        <w:rPr>
          <w:rFonts w:ascii="Times New Roman" w:eastAsia="Times New Roman" w:hAnsi="Times New Roman" w:cs="Times New Roman"/>
          <w:sz w:val="24"/>
          <w:szCs w:val="24"/>
        </w:rPr>
        <w:t>Professional licensure in the state of Wyoming</w:t>
      </w:r>
    </w:p>
    <w:p w:rsidR="009C149C" w:rsidRDefault="009C149C" w:rsidP="009C149C">
      <w:pPr>
        <w:spacing w:after="0" w:line="240" w:lineRule="auto"/>
        <w:rPr>
          <w:rFonts w:ascii="Times New Roman" w:eastAsia="Times New Roman" w:hAnsi="Times New Roman" w:cs="Times New Roman"/>
          <w:sz w:val="24"/>
          <w:szCs w:val="24"/>
          <w:u w:val="single"/>
        </w:rPr>
      </w:pPr>
    </w:p>
    <w:p w:rsidR="009C149C" w:rsidRPr="00CD06B0" w:rsidRDefault="009C149C" w:rsidP="009C149C">
      <w:pPr>
        <w:spacing w:after="0" w:line="240" w:lineRule="auto"/>
        <w:rPr>
          <w:rFonts w:ascii="Times New Roman" w:eastAsia="Times New Roman" w:hAnsi="Times New Roman" w:cs="Times New Roman"/>
          <w:sz w:val="24"/>
          <w:szCs w:val="24"/>
          <w:u w:val="single"/>
        </w:rPr>
      </w:pPr>
      <w:r w:rsidRPr="00CD06B0">
        <w:rPr>
          <w:rFonts w:ascii="Times New Roman" w:eastAsia="Times New Roman" w:hAnsi="Times New Roman" w:cs="Times New Roman"/>
          <w:sz w:val="24"/>
          <w:szCs w:val="24"/>
          <w:u w:val="single"/>
        </w:rPr>
        <w:t>Client</w:t>
      </w:r>
    </w:p>
    <w:p w:rsidR="009C149C" w:rsidRPr="00CD06B0" w:rsidRDefault="009C149C" w:rsidP="009C149C">
      <w:p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rPr>
        <w:t xml:space="preserve">Enrolled </w:t>
      </w:r>
      <w:r w:rsidRPr="00BF71DD">
        <w:rPr>
          <w:rFonts w:ascii="Times New Roman" w:eastAsia="Times New Roman" w:hAnsi="Times New Roman" w:cs="Times New Roman"/>
          <w:sz w:val="24"/>
          <w:szCs w:val="24"/>
        </w:rPr>
        <w:t>students</w:t>
      </w:r>
      <w:r w:rsidR="00BF71DD" w:rsidRPr="00BF71DD">
        <w:rPr>
          <w:rFonts w:ascii="Times New Roman" w:eastAsia="Times New Roman" w:hAnsi="Times New Roman" w:cs="Times New Roman"/>
          <w:sz w:val="24"/>
          <w:szCs w:val="24"/>
        </w:rPr>
        <w:t xml:space="preserve"> (non-benefitted employees)</w:t>
      </w:r>
    </w:p>
    <w:p w:rsidR="009C149C" w:rsidRDefault="009C149C" w:rsidP="009C149C">
      <w:p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rPr>
        <w:t>Signed disclosure statement</w:t>
      </w:r>
    </w:p>
    <w:p w:rsidR="009C149C" w:rsidRDefault="009C149C" w:rsidP="009C149C">
      <w:pPr>
        <w:spacing w:after="0" w:line="240" w:lineRule="auto"/>
        <w:rPr>
          <w:rFonts w:ascii="Times New Roman" w:eastAsia="Times New Roman" w:hAnsi="Times New Roman" w:cs="Times New Roman"/>
          <w:sz w:val="24"/>
          <w:szCs w:val="24"/>
        </w:rPr>
      </w:pPr>
    </w:p>
    <w:p w:rsidR="009C149C" w:rsidRDefault="009C149C" w:rsidP="009C149C">
      <w:pPr>
        <w:spacing w:after="0" w:line="240" w:lineRule="auto"/>
        <w:rPr>
          <w:rFonts w:ascii="Times New Roman" w:eastAsia="Times New Roman" w:hAnsi="Times New Roman" w:cs="Times New Roman"/>
          <w:sz w:val="24"/>
          <w:szCs w:val="24"/>
          <w:u w:val="single"/>
        </w:rPr>
      </w:pPr>
      <w:r w:rsidRPr="00307EBE">
        <w:rPr>
          <w:rFonts w:ascii="Times New Roman" w:eastAsia="Times New Roman" w:hAnsi="Times New Roman" w:cs="Times New Roman"/>
          <w:sz w:val="24"/>
          <w:szCs w:val="24"/>
          <w:u w:val="single"/>
        </w:rPr>
        <w:t>Non-Client</w:t>
      </w:r>
      <w:r>
        <w:rPr>
          <w:rFonts w:ascii="Times New Roman" w:eastAsia="Times New Roman" w:hAnsi="Times New Roman" w:cs="Times New Roman"/>
          <w:sz w:val="24"/>
          <w:szCs w:val="24"/>
          <w:u w:val="single"/>
        </w:rPr>
        <w:t>:</w:t>
      </w:r>
    </w:p>
    <w:p w:rsidR="009C149C" w:rsidRDefault="009C149C" w:rsidP="009C14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who has not completed an Intake and Disclosure form. </w:t>
      </w:r>
    </w:p>
    <w:p w:rsidR="009C149C" w:rsidRDefault="009C149C" w:rsidP="009C149C">
      <w:pPr>
        <w:spacing w:after="0" w:line="240" w:lineRule="auto"/>
        <w:rPr>
          <w:rFonts w:ascii="Times New Roman" w:eastAsia="Times New Roman" w:hAnsi="Times New Roman" w:cs="Times New Roman"/>
          <w:sz w:val="24"/>
          <w:szCs w:val="24"/>
          <w:u w:val="single"/>
        </w:rPr>
      </w:pPr>
    </w:p>
    <w:p w:rsidR="009C149C" w:rsidRPr="00CD06B0" w:rsidRDefault="009C149C" w:rsidP="009C149C">
      <w:pPr>
        <w:spacing w:after="0" w:line="240" w:lineRule="auto"/>
        <w:rPr>
          <w:rFonts w:ascii="Times New Roman" w:eastAsia="Times New Roman" w:hAnsi="Times New Roman" w:cs="Times New Roman"/>
          <w:sz w:val="24"/>
          <w:szCs w:val="24"/>
          <w:u w:val="single"/>
        </w:rPr>
      </w:pPr>
      <w:r w:rsidRPr="00CD06B0">
        <w:rPr>
          <w:rFonts w:ascii="Times New Roman" w:eastAsia="Times New Roman" w:hAnsi="Times New Roman" w:cs="Times New Roman"/>
          <w:sz w:val="24"/>
          <w:szCs w:val="24"/>
          <w:u w:val="single"/>
        </w:rPr>
        <w:t>Session</w:t>
      </w:r>
    </w:p>
    <w:p w:rsidR="009C149C" w:rsidRDefault="009C149C" w:rsidP="009C14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45-50 </w:t>
      </w:r>
      <w:r w:rsidRPr="00CD06B0">
        <w:rPr>
          <w:rFonts w:ascii="Times New Roman" w:eastAsia="Times New Roman" w:hAnsi="Times New Roman" w:cs="Times New Roman"/>
          <w:sz w:val="24"/>
          <w:szCs w:val="24"/>
        </w:rPr>
        <w:t>minutes of counseling</w:t>
      </w:r>
    </w:p>
    <w:p w:rsidR="009C149C" w:rsidRDefault="009C149C" w:rsidP="009C14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or individual counseling</w:t>
      </w:r>
    </w:p>
    <w:p w:rsidR="009C149C" w:rsidRDefault="009C149C" w:rsidP="009C149C">
      <w:pPr>
        <w:spacing w:after="0" w:line="240" w:lineRule="auto"/>
        <w:rPr>
          <w:rFonts w:ascii="Times New Roman" w:eastAsia="Times New Roman" w:hAnsi="Times New Roman" w:cs="Times New Roman"/>
          <w:sz w:val="24"/>
          <w:szCs w:val="24"/>
        </w:rPr>
      </w:pPr>
    </w:p>
    <w:p w:rsidR="009C149C" w:rsidRPr="00765667" w:rsidRDefault="009C149C" w:rsidP="009C149C">
      <w:pPr>
        <w:spacing w:after="0" w:line="240" w:lineRule="auto"/>
        <w:rPr>
          <w:rFonts w:ascii="Times New Roman" w:eastAsia="Times New Roman" w:hAnsi="Times New Roman" w:cs="Times New Roman"/>
          <w:sz w:val="24"/>
          <w:szCs w:val="24"/>
          <w:u w:val="thick"/>
        </w:rPr>
      </w:pPr>
      <w:r w:rsidRPr="00765667">
        <w:rPr>
          <w:rFonts w:ascii="Times New Roman" w:eastAsia="Times New Roman" w:hAnsi="Times New Roman" w:cs="Times New Roman"/>
          <w:sz w:val="24"/>
          <w:szCs w:val="24"/>
          <w:u w:val="thick"/>
        </w:rPr>
        <w:t>Welfare Check:</w:t>
      </w:r>
    </w:p>
    <w:p w:rsidR="009C149C" w:rsidRDefault="009C149C" w:rsidP="009C14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made by counselor or care team member in an effort to determine physical and mental well-being.  This process would not be considered a counseling session. </w:t>
      </w:r>
    </w:p>
    <w:p w:rsidR="009C149C" w:rsidRDefault="009C149C" w:rsidP="009C149C">
      <w:pPr>
        <w:spacing w:after="0" w:line="240" w:lineRule="auto"/>
        <w:rPr>
          <w:rFonts w:ascii="Times New Roman" w:eastAsia="Times New Roman" w:hAnsi="Times New Roman" w:cs="Times New Roman"/>
          <w:sz w:val="24"/>
          <w:szCs w:val="24"/>
        </w:rPr>
      </w:pPr>
    </w:p>
    <w:p w:rsidR="009C149C" w:rsidRPr="00307EBE" w:rsidRDefault="009C149C" w:rsidP="009C149C">
      <w:pPr>
        <w:spacing w:after="0" w:line="240" w:lineRule="auto"/>
        <w:rPr>
          <w:rFonts w:ascii="Times New Roman" w:eastAsia="Times New Roman" w:hAnsi="Times New Roman" w:cs="Times New Roman"/>
          <w:sz w:val="24"/>
          <w:szCs w:val="24"/>
          <w:u w:val="thick"/>
        </w:rPr>
      </w:pPr>
      <w:r w:rsidRPr="00307EBE">
        <w:rPr>
          <w:rFonts w:ascii="Times New Roman" w:eastAsia="Times New Roman" w:hAnsi="Times New Roman" w:cs="Times New Roman"/>
          <w:sz w:val="24"/>
          <w:szCs w:val="24"/>
          <w:u w:val="thick"/>
        </w:rPr>
        <w:t>No Show:</w:t>
      </w:r>
    </w:p>
    <w:p w:rsidR="009C149C" w:rsidRDefault="009C149C" w:rsidP="009C14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call or call made less than one hour prior to scheduled session</w:t>
      </w:r>
    </w:p>
    <w:p w:rsidR="009C149C" w:rsidRDefault="009C149C" w:rsidP="009C14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Defined as student not physically attending scheduled session</w:t>
      </w:r>
    </w:p>
    <w:p w:rsidR="009C149C" w:rsidRDefault="009C149C" w:rsidP="009C149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Limit of two maximum “no show” sessions</w:t>
      </w:r>
    </w:p>
    <w:p w:rsidR="009C149C" w:rsidRPr="00F83F5C" w:rsidRDefault="009C149C" w:rsidP="009C149C">
      <w:pPr>
        <w:spacing w:after="0" w:line="240" w:lineRule="auto"/>
        <w:rPr>
          <w:rFonts w:ascii="Times New Roman" w:eastAsia="Times New Roman" w:hAnsi="Times New Roman" w:cs="Times New Roman"/>
          <w:b/>
          <w:sz w:val="24"/>
          <w:szCs w:val="24"/>
        </w:rPr>
      </w:pPr>
    </w:p>
    <w:p w:rsidR="009C149C" w:rsidRDefault="009C149C" w:rsidP="009C149C">
      <w:p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u w:val="single"/>
        </w:rPr>
        <w:t>Crisis</w:t>
      </w:r>
      <w:r w:rsidRPr="00F83F5C">
        <w:rPr>
          <w:rFonts w:ascii="Times New Roman" w:eastAsia="Times New Roman" w:hAnsi="Times New Roman" w:cs="Times New Roman"/>
          <w:sz w:val="24"/>
          <w:szCs w:val="24"/>
        </w:rPr>
        <w:t xml:space="preserve">: </w:t>
      </w:r>
    </w:p>
    <w:p w:rsidR="009C149C" w:rsidRPr="00F83F5C" w:rsidRDefault="009C149C" w:rsidP="009C14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be defined as one’s perception or experiencing of an event or situations as an intolerable difficulty that exceeds the person’s current resources and coping mechanisms.</w:t>
      </w:r>
    </w:p>
    <w:p w:rsidR="009C149C" w:rsidRPr="00F83F5C" w:rsidRDefault="009C149C" w:rsidP="009C149C">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w:t>
      </w:r>
    </w:p>
    <w:p w:rsidR="0077729C" w:rsidRDefault="0077729C" w:rsidP="009C149C">
      <w:pPr>
        <w:spacing w:after="0" w:line="240" w:lineRule="auto"/>
        <w:rPr>
          <w:ins w:id="0" w:author="Gerharter, Mitch" w:date="2014-11-03T11:58:00Z"/>
          <w:rFonts w:ascii="Times New Roman" w:eastAsia="Times New Roman" w:hAnsi="Times New Roman" w:cs="Times New Roman"/>
          <w:sz w:val="24"/>
          <w:szCs w:val="24"/>
          <w:u w:val="single"/>
        </w:rPr>
      </w:pPr>
    </w:p>
    <w:p w:rsidR="009C149C" w:rsidRDefault="009C149C" w:rsidP="009C149C">
      <w:pPr>
        <w:spacing w:after="0" w:line="240" w:lineRule="auto"/>
        <w:rPr>
          <w:rFonts w:ascii="Times New Roman" w:eastAsia="Times New Roman" w:hAnsi="Times New Roman" w:cs="Times New Roman"/>
          <w:sz w:val="24"/>
          <w:szCs w:val="24"/>
        </w:rPr>
      </w:pPr>
      <w:bookmarkStart w:id="1" w:name="_GoBack"/>
      <w:bookmarkEnd w:id="1"/>
      <w:r w:rsidRPr="00EE2948">
        <w:rPr>
          <w:rFonts w:ascii="Times New Roman" w:eastAsia="Times New Roman" w:hAnsi="Times New Roman" w:cs="Times New Roman"/>
          <w:sz w:val="24"/>
          <w:szCs w:val="24"/>
          <w:u w:val="single"/>
        </w:rPr>
        <w:t>Imminent danger</w:t>
      </w:r>
      <w:r>
        <w:rPr>
          <w:rFonts w:ascii="Times New Roman" w:eastAsia="Times New Roman" w:hAnsi="Times New Roman" w:cs="Times New Roman"/>
          <w:sz w:val="24"/>
          <w:szCs w:val="24"/>
        </w:rPr>
        <w:t>: </w:t>
      </w:r>
    </w:p>
    <w:p w:rsidR="009C149C" w:rsidRPr="00F83F5C" w:rsidRDefault="009C149C" w:rsidP="009C149C">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lastRenderedPageBreak/>
        <w:t xml:space="preserve">An immediate threat of substantial harm to self or others. </w:t>
      </w:r>
    </w:p>
    <w:p w:rsidR="00EA724C" w:rsidRDefault="00EA724C" w:rsidP="00014CD7">
      <w:pPr>
        <w:spacing w:after="0" w:line="240" w:lineRule="auto"/>
        <w:rPr>
          <w:rFonts w:ascii="Times New Roman" w:eastAsia="Times New Roman" w:hAnsi="Times New Roman" w:cs="Times New Roman"/>
          <w:b/>
          <w:sz w:val="24"/>
          <w:szCs w:val="24"/>
        </w:rPr>
      </w:pPr>
    </w:p>
    <w:p w:rsidR="00014CD7" w:rsidRPr="00F83F5C" w:rsidRDefault="00014CD7" w:rsidP="00014CD7">
      <w:pPr>
        <w:spacing w:after="0" w:line="240" w:lineRule="auto"/>
        <w:rPr>
          <w:rFonts w:ascii="Times New Roman" w:eastAsia="Times New Roman" w:hAnsi="Times New Roman" w:cs="Times New Roman"/>
          <w:b/>
          <w:sz w:val="24"/>
          <w:szCs w:val="24"/>
        </w:rPr>
      </w:pPr>
      <w:r w:rsidRPr="00F83F5C">
        <w:rPr>
          <w:rFonts w:ascii="Times New Roman" w:eastAsia="Times New Roman" w:hAnsi="Times New Roman" w:cs="Times New Roman"/>
          <w:b/>
          <w:sz w:val="24"/>
          <w:szCs w:val="24"/>
        </w:rPr>
        <w:t xml:space="preserve">Services </w:t>
      </w:r>
    </w:p>
    <w:p w:rsidR="00014CD7" w:rsidRPr="00F83F5C"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xml:space="preserve">Laramie County Community College Counseling and Campus Wellness provides direct and indirect support services to help students with mental health and wellness needs.  Services are provided through developmental, preventative, and remedial modes of intervention.  Services may include individual counseling, couple’s counseling, group counseling, psychological assessments, interest inventories, workshops, seminars, crisis intervention and referral.  All services are provided free to currently enrolled students on a short-term basis.  Students needing extensive and/or long-term counseling will be </w:t>
      </w:r>
      <w:r w:rsidR="002A0D40">
        <w:rPr>
          <w:rFonts w:ascii="Times New Roman" w:eastAsia="Times New Roman" w:hAnsi="Times New Roman" w:cs="Times New Roman"/>
          <w:sz w:val="24"/>
          <w:szCs w:val="24"/>
        </w:rPr>
        <w:t>referred to community</w:t>
      </w:r>
      <w:r w:rsidRPr="00F83F5C">
        <w:rPr>
          <w:rFonts w:ascii="Times New Roman" w:eastAsia="Times New Roman" w:hAnsi="Times New Roman" w:cs="Times New Roman"/>
          <w:sz w:val="24"/>
          <w:szCs w:val="24"/>
        </w:rPr>
        <w:t xml:space="preserve"> support agencies.</w:t>
      </w:r>
    </w:p>
    <w:p w:rsidR="00014CD7" w:rsidRPr="00F83F5C" w:rsidRDefault="00014CD7" w:rsidP="00014CD7">
      <w:pPr>
        <w:spacing w:after="0" w:line="240" w:lineRule="auto"/>
        <w:rPr>
          <w:rFonts w:ascii="Segoe UI" w:eastAsia="Times New Roman" w:hAnsi="Segoe UI" w:cs="Segoe UI"/>
          <w:sz w:val="24"/>
          <w:szCs w:val="24"/>
        </w:rPr>
      </w:pPr>
      <w:r w:rsidRPr="00F83F5C">
        <w:rPr>
          <w:rFonts w:ascii="Calibri" w:eastAsia="Times New Roman" w:hAnsi="Calibri" w:cs="Times New Roman"/>
        </w:rPr>
        <w:t> </w:t>
      </w:r>
    </w:p>
    <w:p w:rsidR="00014CD7" w:rsidRPr="00F83F5C" w:rsidRDefault="00014CD7" w:rsidP="00014CD7">
      <w:pPr>
        <w:spacing w:after="0" w:line="240" w:lineRule="auto"/>
        <w:ind w:hanging="239"/>
        <w:rPr>
          <w:rFonts w:ascii="Times New Roman" w:eastAsia="Times New Roman" w:hAnsi="Times New Roman" w:cs="Times New Roman"/>
          <w:b/>
          <w:sz w:val="24"/>
          <w:szCs w:val="24"/>
        </w:rPr>
      </w:pPr>
      <w:r w:rsidRPr="00F83F5C">
        <w:rPr>
          <w:rFonts w:ascii="Times New Roman" w:eastAsia="Times New Roman" w:hAnsi="Times New Roman" w:cs="Times New Roman"/>
          <w:b/>
          <w:noProof/>
          <w:sz w:val="24"/>
          <w:szCs w:val="24"/>
        </w:rPr>
        <mc:AlternateContent>
          <mc:Choice Requires="wps">
            <w:drawing>
              <wp:inline distT="0" distB="0" distL="0" distR="0" wp14:anchorId="4190EFFA" wp14:editId="70531964">
                <wp:extent cx="152400" cy="152400"/>
                <wp:effectExtent l="0" t="0" r="0" b="0"/>
                <wp:docPr id="16" name="AutoShape 2"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C60C1" id="AutoShape 2"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" filled="f" stroked="f">
                <o:lock v:ext="edit" aspectratio="t"/>
                <w10:anchorlock/>
              </v:rect>
            </w:pict>
          </mc:Fallback>
        </mc:AlternateContent>
      </w:r>
      <w:r>
        <w:rPr>
          <w:rFonts w:ascii="Times New Roman" w:eastAsia="Times New Roman" w:hAnsi="Times New Roman" w:cs="Times New Roman"/>
          <w:b/>
          <w:sz w:val="24"/>
          <w:szCs w:val="24"/>
        </w:rPr>
        <w:t>Scope of Practice </w:t>
      </w:r>
    </w:p>
    <w:p w:rsidR="00014CD7"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xml:space="preserve">While generally students </w:t>
      </w:r>
      <w:r w:rsidR="00EA724C">
        <w:rPr>
          <w:rFonts w:ascii="Times New Roman" w:eastAsia="Times New Roman" w:hAnsi="Times New Roman" w:cs="Times New Roman"/>
          <w:sz w:val="24"/>
          <w:szCs w:val="24"/>
        </w:rPr>
        <w:t>can be helped in approximately</w:t>
      </w:r>
      <w:r w:rsidRPr="00F83F5C">
        <w:rPr>
          <w:rFonts w:ascii="Times New Roman" w:eastAsia="Times New Roman" w:hAnsi="Times New Roman" w:cs="Times New Roman"/>
          <w:sz w:val="24"/>
          <w:szCs w:val="24"/>
        </w:rPr>
        <w:t xml:space="preserve"> </w:t>
      </w:r>
      <w:r w:rsidR="002A0D40">
        <w:rPr>
          <w:rFonts w:ascii="Times New Roman" w:eastAsia="Times New Roman" w:hAnsi="Times New Roman" w:cs="Times New Roman"/>
          <w:sz w:val="24"/>
          <w:szCs w:val="24"/>
        </w:rPr>
        <w:t>3</w:t>
      </w:r>
      <w:r w:rsidRPr="00F83F5C">
        <w:rPr>
          <w:rFonts w:ascii="Times New Roman" w:eastAsia="Times New Roman" w:hAnsi="Times New Roman" w:cs="Times New Roman"/>
          <w:sz w:val="24"/>
          <w:szCs w:val="24"/>
        </w:rPr>
        <w:t xml:space="preserve"> - 6 sessions, it is within the discretion of the clinician to determine the appropriate number of sessions needed to support a student</w:t>
      </w:r>
      <w:r w:rsidR="002A0D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LCCC counseling office is primarily a short-term</w:t>
      </w:r>
      <w:r w:rsidR="002A0D40">
        <w:rPr>
          <w:rFonts w:ascii="Times New Roman" w:eastAsia="Times New Roman" w:hAnsi="Times New Roman" w:cs="Times New Roman"/>
          <w:sz w:val="24"/>
          <w:szCs w:val="24"/>
        </w:rPr>
        <w:t xml:space="preserve"> solution focused</w:t>
      </w:r>
      <w:r>
        <w:rPr>
          <w:rFonts w:ascii="Times New Roman" w:eastAsia="Times New Roman" w:hAnsi="Times New Roman" w:cs="Times New Roman"/>
          <w:sz w:val="24"/>
          <w:szCs w:val="24"/>
        </w:rPr>
        <w:t xml:space="preserve"> mental health service as well as a bridge to long-term services offered in the community. </w:t>
      </w:r>
      <w:r w:rsidR="002A0D40">
        <w:rPr>
          <w:rFonts w:ascii="Times New Roman" w:eastAsia="Times New Roman" w:hAnsi="Times New Roman" w:cs="Times New Roman"/>
          <w:sz w:val="24"/>
          <w:szCs w:val="24"/>
        </w:rPr>
        <w:t>There is a six session maximum per student per presenting issue. Students presenting with new issues will require a new and separate intake form and disclosure statement representing a new series of appointments.</w:t>
      </w:r>
      <w:r w:rsidR="00060CD6">
        <w:rPr>
          <w:rFonts w:ascii="Times New Roman" w:eastAsia="Times New Roman" w:hAnsi="Times New Roman" w:cs="Times New Roman"/>
          <w:sz w:val="24"/>
          <w:szCs w:val="24"/>
        </w:rPr>
        <w:t xml:space="preserve"> </w:t>
      </w:r>
    </w:p>
    <w:p w:rsidR="00014CD7" w:rsidRDefault="00014CD7" w:rsidP="00014CD7">
      <w:pPr>
        <w:spacing w:after="0" w:line="240" w:lineRule="auto"/>
        <w:rPr>
          <w:rFonts w:ascii="Times New Roman" w:eastAsia="Times New Roman" w:hAnsi="Times New Roman" w:cs="Times New Roman"/>
          <w:sz w:val="24"/>
          <w:szCs w:val="24"/>
        </w:rPr>
      </w:pPr>
    </w:p>
    <w:p w:rsidR="00014CD7" w:rsidRPr="00CD06B0" w:rsidRDefault="00014CD7" w:rsidP="00014CD7">
      <w:pPr>
        <w:spacing w:after="0" w:line="240" w:lineRule="auto"/>
        <w:rPr>
          <w:rFonts w:ascii="Times New Roman" w:eastAsia="Times New Roman" w:hAnsi="Times New Roman" w:cs="Times New Roman"/>
          <w:sz w:val="24"/>
          <w:szCs w:val="24"/>
          <w:u w:val="single"/>
        </w:rPr>
      </w:pPr>
      <w:r w:rsidRPr="00CD06B0">
        <w:rPr>
          <w:rFonts w:ascii="Times New Roman" w:eastAsia="Times New Roman" w:hAnsi="Times New Roman" w:cs="Times New Roman"/>
          <w:sz w:val="24"/>
          <w:szCs w:val="24"/>
          <w:u w:val="single"/>
        </w:rPr>
        <w:t>Client Termination Procedure</w:t>
      </w:r>
    </w:p>
    <w:p w:rsidR="00014CD7" w:rsidRPr="00CD06B0" w:rsidRDefault="00014CD7" w:rsidP="00014CD7">
      <w:p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rPr>
        <w:t xml:space="preserve">Once a student has completed </w:t>
      </w:r>
      <w:r w:rsidR="002A0D40">
        <w:rPr>
          <w:rFonts w:ascii="Times New Roman" w:eastAsia="Times New Roman" w:hAnsi="Times New Roman" w:cs="Times New Roman"/>
          <w:sz w:val="24"/>
          <w:szCs w:val="24"/>
        </w:rPr>
        <w:t>services with L</w:t>
      </w:r>
      <w:r w:rsidRPr="00CD06B0">
        <w:rPr>
          <w:rFonts w:ascii="Times New Roman" w:eastAsia="Times New Roman" w:hAnsi="Times New Roman" w:cs="Times New Roman"/>
          <w:sz w:val="24"/>
          <w:szCs w:val="24"/>
        </w:rPr>
        <w:t>CCC Counseling and Campus Wellness the following procedure will terminate service:</w:t>
      </w:r>
    </w:p>
    <w:p w:rsidR="00014CD7" w:rsidRDefault="002A0D40" w:rsidP="00014CD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a brief exit survey.</w:t>
      </w:r>
    </w:p>
    <w:p w:rsidR="00014CD7" w:rsidRPr="00EE2948" w:rsidRDefault="00014CD7" w:rsidP="00014CD7">
      <w:pPr>
        <w:spacing w:after="0" w:line="240" w:lineRule="auto"/>
        <w:rPr>
          <w:rFonts w:ascii="Times New Roman" w:eastAsia="Times New Roman" w:hAnsi="Times New Roman" w:cs="Times New Roman"/>
          <w:sz w:val="24"/>
          <w:szCs w:val="24"/>
          <w:highlight w:val="yellow"/>
          <w:u w:val="single"/>
        </w:rPr>
      </w:pPr>
    </w:p>
    <w:p w:rsidR="00014CD7" w:rsidRPr="00CD06B0" w:rsidRDefault="00014CD7" w:rsidP="00014CD7">
      <w:pPr>
        <w:spacing w:after="0" w:line="240" w:lineRule="auto"/>
        <w:rPr>
          <w:rFonts w:ascii="Times New Roman" w:eastAsia="Times New Roman" w:hAnsi="Times New Roman" w:cs="Times New Roman"/>
          <w:sz w:val="24"/>
          <w:szCs w:val="24"/>
          <w:u w:val="single"/>
        </w:rPr>
      </w:pPr>
      <w:r w:rsidRPr="00CD06B0">
        <w:rPr>
          <w:rFonts w:ascii="Times New Roman" w:eastAsia="Times New Roman" w:hAnsi="Times New Roman" w:cs="Times New Roman"/>
          <w:sz w:val="24"/>
          <w:szCs w:val="24"/>
          <w:u w:val="single"/>
        </w:rPr>
        <w:t>Re-entry Procedure</w:t>
      </w:r>
    </w:p>
    <w:p w:rsidR="00014CD7" w:rsidRPr="00CD06B0" w:rsidRDefault="00014CD7" w:rsidP="00014CD7">
      <w:pPr>
        <w:pStyle w:val="ListParagraph"/>
        <w:numPr>
          <w:ilvl w:val="0"/>
          <w:numId w:val="4"/>
        </w:num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rPr>
        <w:t xml:space="preserve">The student will be required to </w:t>
      </w:r>
      <w:r w:rsidR="002A0D40">
        <w:rPr>
          <w:rFonts w:ascii="Times New Roman" w:eastAsia="Times New Roman" w:hAnsi="Times New Roman" w:cs="Times New Roman"/>
          <w:sz w:val="24"/>
          <w:szCs w:val="24"/>
        </w:rPr>
        <w:t>complete both</w:t>
      </w:r>
      <w:r w:rsidRPr="00CD06B0">
        <w:rPr>
          <w:rFonts w:ascii="Times New Roman" w:eastAsia="Times New Roman" w:hAnsi="Times New Roman" w:cs="Times New Roman"/>
          <w:sz w:val="24"/>
          <w:szCs w:val="24"/>
        </w:rPr>
        <w:t xml:space="preserve"> disclosure and intake form</w:t>
      </w:r>
      <w:r w:rsidR="002A0D40">
        <w:rPr>
          <w:rFonts w:ascii="Times New Roman" w:eastAsia="Times New Roman" w:hAnsi="Times New Roman" w:cs="Times New Roman"/>
          <w:sz w:val="24"/>
          <w:szCs w:val="24"/>
        </w:rPr>
        <w:t>s</w:t>
      </w:r>
      <w:r w:rsidRPr="00CD06B0">
        <w:rPr>
          <w:rFonts w:ascii="Times New Roman" w:eastAsia="Times New Roman" w:hAnsi="Times New Roman" w:cs="Times New Roman"/>
          <w:sz w:val="24"/>
          <w:szCs w:val="24"/>
        </w:rPr>
        <w:t>.</w:t>
      </w:r>
    </w:p>
    <w:p w:rsidR="00014CD7" w:rsidRDefault="00014CD7" w:rsidP="00014CD7">
      <w:pPr>
        <w:spacing w:after="0" w:line="240" w:lineRule="auto"/>
        <w:rPr>
          <w:rFonts w:ascii="Times New Roman" w:eastAsia="Times New Roman" w:hAnsi="Times New Roman" w:cs="Times New Roman"/>
          <w:sz w:val="24"/>
          <w:szCs w:val="24"/>
        </w:rPr>
      </w:pPr>
    </w:p>
    <w:p w:rsidR="00014CD7" w:rsidRPr="00F4642E" w:rsidRDefault="00014CD7" w:rsidP="00014CD7">
      <w:pPr>
        <w:spacing w:after="0" w:line="240" w:lineRule="auto"/>
        <w:rPr>
          <w:rFonts w:ascii="Times New Roman" w:eastAsia="Times New Roman" w:hAnsi="Times New Roman" w:cs="Times New Roman"/>
          <w:sz w:val="24"/>
          <w:szCs w:val="24"/>
          <w:u w:val="single"/>
        </w:rPr>
      </w:pPr>
      <w:r w:rsidRPr="00F4642E">
        <w:rPr>
          <w:rFonts w:ascii="Times New Roman" w:eastAsia="Times New Roman" w:hAnsi="Times New Roman" w:cs="Times New Roman"/>
          <w:sz w:val="24"/>
          <w:szCs w:val="24"/>
          <w:u w:val="single"/>
        </w:rPr>
        <w:t>Counselor/Student Relations</w:t>
      </w:r>
    </w:p>
    <w:p w:rsidR="00014CD7" w:rsidRDefault="00014CD7" w:rsidP="00014C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assigned to a single counselor </w:t>
      </w:r>
      <w:r w:rsidR="002A0D40">
        <w:rPr>
          <w:rFonts w:ascii="Times New Roman" w:eastAsia="Times New Roman" w:hAnsi="Times New Roman" w:cs="Times New Roman"/>
          <w:sz w:val="24"/>
          <w:szCs w:val="24"/>
        </w:rPr>
        <w:t>until services are deemed complete</w:t>
      </w:r>
      <w:r>
        <w:rPr>
          <w:rFonts w:ascii="Times New Roman" w:eastAsia="Times New Roman" w:hAnsi="Times New Roman" w:cs="Times New Roman"/>
          <w:sz w:val="24"/>
          <w:szCs w:val="24"/>
        </w:rPr>
        <w:t>.  Students may request a counselor at the beginning of services and accommodation will be made on a case-by-case basis.</w:t>
      </w:r>
    </w:p>
    <w:p w:rsidR="00014CD7" w:rsidRDefault="00014CD7" w:rsidP="00014CD7">
      <w:pPr>
        <w:spacing w:after="0" w:line="240" w:lineRule="auto"/>
        <w:rPr>
          <w:rFonts w:ascii="Times New Roman" w:eastAsia="Times New Roman" w:hAnsi="Times New Roman" w:cs="Times New Roman"/>
          <w:sz w:val="24"/>
          <w:szCs w:val="24"/>
        </w:rPr>
      </w:pPr>
    </w:p>
    <w:p w:rsidR="00014CD7" w:rsidRPr="00EE2948" w:rsidRDefault="00014CD7" w:rsidP="00014CD7">
      <w:pPr>
        <w:spacing w:after="0" w:line="240" w:lineRule="auto"/>
        <w:rPr>
          <w:rFonts w:ascii="Times New Roman" w:eastAsia="Times New Roman" w:hAnsi="Times New Roman" w:cs="Times New Roman"/>
          <w:sz w:val="24"/>
          <w:szCs w:val="24"/>
          <w:u w:val="single"/>
        </w:rPr>
      </w:pPr>
      <w:r w:rsidRPr="00EE2948">
        <w:rPr>
          <w:rFonts w:ascii="Times New Roman" w:eastAsia="Times New Roman" w:hAnsi="Times New Roman" w:cs="Times New Roman"/>
          <w:sz w:val="24"/>
          <w:szCs w:val="24"/>
          <w:u w:val="single"/>
        </w:rPr>
        <w:t>On-Call</w:t>
      </w:r>
    </w:p>
    <w:p w:rsidR="00014CD7" w:rsidRDefault="00014CD7" w:rsidP="00014C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Counselors are available after-hours</w:t>
      </w:r>
      <w:r w:rsidR="00060CD6">
        <w:rPr>
          <w:rFonts w:ascii="Times New Roman" w:eastAsia="Times New Roman" w:hAnsi="Times New Roman" w:cs="Times New Roman"/>
          <w:sz w:val="24"/>
          <w:szCs w:val="24"/>
        </w:rPr>
        <w:t>, for critical emergency situations only,</w:t>
      </w:r>
      <w:r>
        <w:rPr>
          <w:rFonts w:ascii="Times New Roman" w:eastAsia="Times New Roman" w:hAnsi="Times New Roman" w:cs="Times New Roman"/>
          <w:sz w:val="24"/>
          <w:szCs w:val="24"/>
        </w:rPr>
        <w:t xml:space="preserve"> through the </w:t>
      </w:r>
      <w:r w:rsidR="00060CD6">
        <w:rPr>
          <w:rFonts w:ascii="Times New Roman" w:eastAsia="Times New Roman" w:hAnsi="Times New Roman" w:cs="Times New Roman"/>
          <w:sz w:val="24"/>
          <w:szCs w:val="24"/>
        </w:rPr>
        <w:t>Campus S</w:t>
      </w:r>
      <w:r w:rsidR="002A0D40">
        <w:rPr>
          <w:rFonts w:ascii="Times New Roman" w:eastAsia="Times New Roman" w:hAnsi="Times New Roman" w:cs="Times New Roman"/>
          <w:sz w:val="24"/>
          <w:szCs w:val="24"/>
        </w:rPr>
        <w:t>afety</w:t>
      </w:r>
      <w:r>
        <w:rPr>
          <w:rFonts w:ascii="Times New Roman" w:eastAsia="Times New Roman" w:hAnsi="Times New Roman" w:cs="Times New Roman"/>
          <w:sz w:val="24"/>
          <w:szCs w:val="24"/>
        </w:rPr>
        <w:t xml:space="preserve"> department and housing.  Counselors will be contacted through these sources as well as administrators to serve students after-hours as needed.  </w:t>
      </w:r>
    </w:p>
    <w:p w:rsidR="00014CD7" w:rsidRDefault="00014CD7" w:rsidP="00014CD7">
      <w:pPr>
        <w:spacing w:after="0" w:line="240" w:lineRule="auto"/>
        <w:rPr>
          <w:rFonts w:ascii="Times New Roman" w:eastAsia="Times New Roman" w:hAnsi="Times New Roman" w:cs="Times New Roman"/>
          <w:sz w:val="24"/>
          <w:szCs w:val="24"/>
        </w:rPr>
      </w:pPr>
    </w:p>
    <w:p w:rsidR="00014CD7" w:rsidRPr="00EE2948" w:rsidRDefault="00014CD7" w:rsidP="00014CD7">
      <w:pPr>
        <w:spacing w:after="0" w:line="240" w:lineRule="auto"/>
        <w:rPr>
          <w:rFonts w:ascii="Times New Roman" w:eastAsia="Times New Roman" w:hAnsi="Times New Roman" w:cs="Times New Roman"/>
          <w:sz w:val="24"/>
          <w:szCs w:val="24"/>
          <w:u w:val="single"/>
        </w:rPr>
      </w:pPr>
      <w:r w:rsidRPr="00EE2948">
        <w:rPr>
          <w:rFonts w:ascii="Times New Roman" w:eastAsia="Times New Roman" w:hAnsi="Times New Roman" w:cs="Times New Roman"/>
          <w:sz w:val="24"/>
          <w:szCs w:val="24"/>
          <w:u w:val="single"/>
        </w:rPr>
        <w:t>Office Staffing</w:t>
      </w:r>
    </w:p>
    <w:p w:rsidR="00014CD7" w:rsidRDefault="00014CD7" w:rsidP="00014C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fall and spring semesters while students are enrolled the counseling office will be staffed between the hours of 8 a.m. to 5 p.m. </w:t>
      </w:r>
    </w:p>
    <w:p w:rsidR="00014CD7" w:rsidRDefault="00014CD7" w:rsidP="00014CD7">
      <w:pPr>
        <w:spacing w:after="0" w:line="240" w:lineRule="auto"/>
        <w:rPr>
          <w:rFonts w:ascii="Times New Roman" w:eastAsia="Times New Roman" w:hAnsi="Times New Roman" w:cs="Times New Roman"/>
          <w:sz w:val="24"/>
          <w:szCs w:val="24"/>
        </w:rPr>
      </w:pPr>
    </w:p>
    <w:p w:rsidR="00014CD7" w:rsidRPr="00EE2948" w:rsidRDefault="00014CD7" w:rsidP="00014CD7">
      <w:pPr>
        <w:spacing w:after="0" w:line="240" w:lineRule="auto"/>
        <w:rPr>
          <w:rFonts w:ascii="Times New Roman" w:eastAsia="Times New Roman" w:hAnsi="Times New Roman" w:cs="Times New Roman"/>
          <w:sz w:val="24"/>
          <w:szCs w:val="24"/>
          <w:u w:val="single"/>
        </w:rPr>
      </w:pPr>
      <w:r w:rsidRPr="00EE2948">
        <w:rPr>
          <w:rFonts w:ascii="Times New Roman" w:eastAsia="Times New Roman" w:hAnsi="Times New Roman" w:cs="Times New Roman"/>
          <w:sz w:val="24"/>
          <w:szCs w:val="24"/>
          <w:u w:val="single"/>
        </w:rPr>
        <w:t>Type of Counseling</w:t>
      </w:r>
    </w:p>
    <w:p w:rsidR="00014CD7" w:rsidRDefault="00014CD7" w:rsidP="00014C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One-on-one and group counseling sessions are the primary services offered through the counseling office.</w:t>
      </w:r>
      <w:r w:rsidR="00060CD6">
        <w:rPr>
          <w:rFonts w:ascii="Times New Roman" w:eastAsia="Times New Roman" w:hAnsi="Times New Roman" w:cs="Times New Roman"/>
          <w:sz w:val="24"/>
          <w:szCs w:val="24"/>
        </w:rPr>
        <w:t xml:space="preserve"> Tele-counseling is not a service that is provided.</w:t>
      </w:r>
    </w:p>
    <w:p w:rsidR="00014CD7" w:rsidRDefault="00014CD7" w:rsidP="00014CD7">
      <w:pPr>
        <w:spacing w:after="0" w:line="240" w:lineRule="auto"/>
        <w:rPr>
          <w:rFonts w:ascii="Times New Roman" w:eastAsia="Times New Roman" w:hAnsi="Times New Roman" w:cs="Times New Roman"/>
          <w:sz w:val="24"/>
          <w:szCs w:val="24"/>
        </w:rPr>
      </w:pPr>
    </w:p>
    <w:p w:rsidR="009C149C" w:rsidRDefault="009C149C" w:rsidP="00014CD7">
      <w:pPr>
        <w:spacing w:after="0" w:line="240" w:lineRule="auto"/>
        <w:rPr>
          <w:rFonts w:ascii="Times New Roman" w:eastAsia="Times New Roman" w:hAnsi="Times New Roman" w:cs="Times New Roman"/>
          <w:sz w:val="24"/>
          <w:szCs w:val="24"/>
        </w:rPr>
      </w:pPr>
    </w:p>
    <w:p w:rsidR="009C149C" w:rsidRDefault="009C149C" w:rsidP="00014CD7">
      <w:pPr>
        <w:spacing w:after="0" w:line="240" w:lineRule="auto"/>
        <w:rPr>
          <w:rFonts w:ascii="Times New Roman" w:eastAsia="Times New Roman" w:hAnsi="Times New Roman" w:cs="Times New Roman"/>
          <w:sz w:val="24"/>
          <w:szCs w:val="24"/>
        </w:rPr>
      </w:pPr>
    </w:p>
    <w:p w:rsidR="00014CD7" w:rsidRDefault="00014CD7" w:rsidP="00014CD7">
      <w:pPr>
        <w:spacing w:after="0" w:line="240" w:lineRule="auto"/>
        <w:rPr>
          <w:rFonts w:ascii="Times New Roman" w:eastAsia="Times New Roman" w:hAnsi="Times New Roman" w:cs="Times New Roman"/>
          <w:sz w:val="24"/>
          <w:szCs w:val="24"/>
          <w:u w:val="single"/>
        </w:rPr>
      </w:pPr>
      <w:r w:rsidRPr="00CD06B0">
        <w:rPr>
          <w:rFonts w:ascii="Times New Roman" w:eastAsia="Times New Roman" w:hAnsi="Times New Roman" w:cs="Times New Roman"/>
          <w:sz w:val="24"/>
          <w:szCs w:val="24"/>
          <w:u w:val="single"/>
        </w:rPr>
        <w:t>Summer and Semester Interim Counseling Protocol</w:t>
      </w:r>
    </w:p>
    <w:p w:rsidR="00014CD7" w:rsidRPr="00CD06B0" w:rsidRDefault="00060CD6" w:rsidP="00014CD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Counseling services are only offered within the </w:t>
      </w:r>
      <w:r w:rsidR="0016491C">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 xml:space="preserve">semester in which the student is registered. Interim counseling is available for students </w:t>
      </w:r>
      <w:r w:rsidR="0016491C">
        <w:rPr>
          <w:rFonts w:ascii="Times New Roman" w:eastAsia="Times New Roman" w:hAnsi="Times New Roman" w:cs="Times New Roman"/>
          <w:sz w:val="24"/>
          <w:szCs w:val="24"/>
        </w:rPr>
        <w:t>registered for t</w:t>
      </w:r>
      <w:r>
        <w:rPr>
          <w:rFonts w:ascii="Times New Roman" w:eastAsia="Times New Roman" w:hAnsi="Times New Roman" w:cs="Times New Roman"/>
          <w:sz w:val="24"/>
          <w:szCs w:val="24"/>
        </w:rPr>
        <w:t>he next consecutive semester</w:t>
      </w:r>
      <w:r w:rsidR="0016491C">
        <w:rPr>
          <w:rFonts w:ascii="Times New Roman" w:eastAsia="Times New Roman" w:hAnsi="Times New Roman" w:cs="Times New Roman"/>
          <w:sz w:val="24"/>
          <w:szCs w:val="24"/>
        </w:rPr>
        <w:t>.</w:t>
      </w:r>
    </w:p>
    <w:p w:rsidR="00014CD7" w:rsidRPr="00F83F5C" w:rsidRDefault="00014CD7" w:rsidP="00014CD7">
      <w:pPr>
        <w:spacing w:after="0" w:line="240" w:lineRule="auto"/>
        <w:rPr>
          <w:rFonts w:ascii="Segoe UI" w:eastAsia="Times New Roman" w:hAnsi="Segoe UI" w:cs="Segoe UI"/>
          <w:sz w:val="27"/>
          <w:szCs w:val="27"/>
        </w:rPr>
      </w:pPr>
    </w:p>
    <w:p w:rsidR="00014CD7" w:rsidRPr="00F83F5C" w:rsidRDefault="00014CD7" w:rsidP="009C149C">
      <w:pPr>
        <w:spacing w:after="0" w:line="240" w:lineRule="auto"/>
        <w:ind w:hanging="239"/>
        <w:rPr>
          <w:rFonts w:ascii="Times New Roman" w:eastAsia="Times New Roman" w:hAnsi="Times New Roman" w:cs="Times New Roman"/>
          <w:b/>
          <w:sz w:val="24"/>
          <w:szCs w:val="24"/>
        </w:rPr>
      </w:pPr>
      <w:r w:rsidRPr="00F83F5C">
        <w:rPr>
          <w:rFonts w:ascii="Times New Roman" w:eastAsia="Times New Roman" w:hAnsi="Times New Roman" w:cs="Times New Roman"/>
          <w:b/>
          <w:noProof/>
          <w:sz w:val="24"/>
          <w:szCs w:val="24"/>
        </w:rPr>
        <mc:AlternateContent>
          <mc:Choice Requires="wps">
            <w:drawing>
              <wp:inline distT="0" distB="0" distL="0" distR="0" wp14:anchorId="4811529C" wp14:editId="5B9B11EC">
                <wp:extent cx="152400" cy="152400"/>
                <wp:effectExtent l="0" t="0" r="0" b="0"/>
                <wp:docPr id="15" name="AutoShape 3"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5074F" id="AutoShape 3"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" filled="f" stroked="f">
                <o:lock v:ext="edit" aspectratio="t"/>
                <w10:anchorlock/>
              </v:rect>
            </w:pict>
          </mc:Fallback>
        </mc:AlternateContent>
      </w:r>
      <w:r>
        <w:rPr>
          <w:rFonts w:ascii="Times New Roman" w:eastAsia="Times New Roman" w:hAnsi="Times New Roman" w:cs="Times New Roman"/>
          <w:color w:val="000000"/>
          <w:sz w:val="24"/>
          <w:szCs w:val="24"/>
        </w:rPr>
        <w:t xml:space="preserve"> </w:t>
      </w:r>
      <w:r w:rsidRPr="00F83F5C">
        <w:rPr>
          <w:rFonts w:ascii="Times New Roman" w:eastAsia="Times New Roman" w:hAnsi="Times New Roman" w:cs="Times New Roman"/>
          <w:b/>
          <w:sz w:val="24"/>
          <w:szCs w:val="24"/>
        </w:rPr>
        <w:t>Data management</w:t>
      </w:r>
    </w:p>
    <w:p w:rsidR="00014CD7" w:rsidRDefault="0016491C" w:rsidP="00014CD7">
      <w:pPr>
        <w:spacing w:after="0" w:line="240" w:lineRule="auto"/>
        <w:rPr>
          <w:rFonts w:ascii="Times New Roman" w:eastAsia="Times New Roman" w:hAnsi="Times New Roman" w:cs="Times New Roman"/>
          <w:i/>
          <w:iCs/>
          <w:sz w:val="24"/>
          <w:szCs w:val="24"/>
          <w:shd w:val="clear" w:color="auto" w:fill="FFFFFF"/>
        </w:rPr>
      </w:pPr>
      <w:r>
        <w:rPr>
          <w:rFonts w:ascii="Times New Roman" w:eastAsia="Times New Roman" w:hAnsi="Times New Roman" w:cs="Times New Roman"/>
          <w:sz w:val="24"/>
          <w:szCs w:val="24"/>
        </w:rPr>
        <w:t>L</w:t>
      </w:r>
      <w:r w:rsidRPr="00CD06B0">
        <w:rPr>
          <w:rFonts w:ascii="Times New Roman" w:eastAsia="Times New Roman" w:hAnsi="Times New Roman" w:cs="Times New Roman"/>
          <w:sz w:val="24"/>
          <w:szCs w:val="24"/>
        </w:rPr>
        <w:t>CCC Counseling and Campus Wellness</w:t>
      </w:r>
      <w:r w:rsidR="00014CD7">
        <w:rPr>
          <w:rFonts w:ascii="Times New Roman" w:eastAsia="Times New Roman" w:hAnsi="Times New Roman" w:cs="Times New Roman"/>
          <w:sz w:val="24"/>
          <w:szCs w:val="24"/>
        </w:rPr>
        <w:t xml:space="preserve"> utilize an</w:t>
      </w:r>
      <w:r w:rsidR="00014CD7" w:rsidRPr="00F83F5C">
        <w:rPr>
          <w:rFonts w:ascii="Times New Roman" w:eastAsia="Times New Roman" w:hAnsi="Times New Roman" w:cs="Times New Roman"/>
          <w:sz w:val="24"/>
          <w:szCs w:val="24"/>
        </w:rPr>
        <w:t xml:space="preserve"> off-campus and password protected, encrypted system called </w:t>
      </w:r>
      <w:r w:rsidR="00014CD7" w:rsidRPr="00F83F5C">
        <w:rPr>
          <w:rFonts w:ascii="Times New Roman" w:eastAsia="Times New Roman" w:hAnsi="Times New Roman" w:cs="Times New Roman"/>
          <w:i/>
          <w:iCs/>
          <w:sz w:val="24"/>
          <w:szCs w:val="24"/>
          <w:shd w:val="clear" w:color="auto" w:fill="FFFFFF"/>
        </w:rPr>
        <w:t>Titanium</w:t>
      </w:r>
      <w:r w:rsidR="00A345F4">
        <w:rPr>
          <w:rFonts w:ascii="Times New Roman" w:eastAsia="Times New Roman" w:hAnsi="Times New Roman" w:cs="Times New Roman"/>
          <w:iCs/>
          <w:sz w:val="24"/>
          <w:szCs w:val="24"/>
          <w:shd w:val="clear" w:color="auto" w:fill="FFFFFF"/>
        </w:rPr>
        <w:t xml:space="preserve"> to house all clinical notes</w:t>
      </w:r>
      <w:r>
        <w:rPr>
          <w:rFonts w:ascii="Times New Roman" w:eastAsia="Times New Roman" w:hAnsi="Times New Roman" w:cs="Times New Roman"/>
          <w:i/>
          <w:iCs/>
          <w:sz w:val="24"/>
          <w:szCs w:val="24"/>
          <w:shd w:val="clear" w:color="auto" w:fill="FFFFFF"/>
        </w:rPr>
        <w:t>.</w:t>
      </w:r>
    </w:p>
    <w:p w:rsidR="00014CD7" w:rsidRDefault="00014CD7" w:rsidP="00014CD7">
      <w:pPr>
        <w:spacing w:after="0" w:line="240" w:lineRule="auto"/>
        <w:rPr>
          <w:rFonts w:ascii="Times New Roman" w:eastAsia="Times New Roman" w:hAnsi="Times New Roman" w:cs="Times New Roman"/>
          <w:i/>
          <w:iCs/>
          <w:sz w:val="24"/>
          <w:szCs w:val="24"/>
          <w:shd w:val="clear" w:color="auto" w:fill="FFFFFF"/>
        </w:rPr>
      </w:pPr>
    </w:p>
    <w:p w:rsidR="00014CD7" w:rsidRPr="00F83F5C" w:rsidRDefault="00014CD7" w:rsidP="00014CD7">
      <w:pPr>
        <w:spacing w:after="0" w:line="240" w:lineRule="auto"/>
        <w:ind w:hanging="239"/>
        <w:rPr>
          <w:rFonts w:ascii="Times New Roman" w:eastAsia="Times New Roman" w:hAnsi="Times New Roman" w:cs="Times New Roman"/>
          <w:b/>
          <w:sz w:val="24"/>
          <w:szCs w:val="24"/>
        </w:rPr>
      </w:pPr>
      <w:r w:rsidRPr="00F83F5C">
        <w:rPr>
          <w:rFonts w:ascii="Times New Roman" w:eastAsia="Times New Roman" w:hAnsi="Times New Roman" w:cs="Times New Roman"/>
          <w:b/>
          <w:noProof/>
          <w:sz w:val="24"/>
          <w:szCs w:val="24"/>
        </w:rPr>
        <mc:AlternateContent>
          <mc:Choice Requires="wps">
            <w:drawing>
              <wp:inline distT="0" distB="0" distL="0" distR="0" wp14:anchorId="670B701C" wp14:editId="3CD8D929">
                <wp:extent cx="152400" cy="152400"/>
                <wp:effectExtent l="0" t="0" r="0" b="0"/>
                <wp:docPr id="13" name="AutoShape 5"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37F84" id="AutoShape 5"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" filled="f" stroked="f">
                <o:lock v:ext="edit" aspectratio="t"/>
                <w10:anchorlock/>
              </v:rect>
            </w:pict>
          </mc:Fallback>
        </mc:AlternateContent>
      </w:r>
      <w:r w:rsidRPr="00EE2948">
        <w:rPr>
          <w:rFonts w:ascii="Times New Roman" w:eastAsia="Times New Roman" w:hAnsi="Times New Roman" w:cs="Times New Roman"/>
          <w:sz w:val="24"/>
          <w:szCs w:val="24"/>
          <w:u w:val="single"/>
        </w:rPr>
        <w:t>Documentation Guidelines</w:t>
      </w:r>
    </w:p>
    <w:p w:rsidR="00014CD7" w:rsidRPr="00F83F5C"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According to the American Counseling Association Code of Ethics A.1.b. Records and Documentation:</w:t>
      </w:r>
    </w:p>
    <w:p w:rsidR="00014CD7" w:rsidRPr="00F83F5C" w:rsidRDefault="00014CD7" w:rsidP="00014CD7">
      <w:pPr>
        <w:tabs>
          <w:tab w:val="left" w:pos="540"/>
        </w:tabs>
        <w:spacing w:after="0" w:line="240" w:lineRule="auto"/>
        <w:ind w:left="540"/>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xml:space="preserve">Counselors create, safeguard, and maintain documentation necessary for rendering professional services.   </w:t>
      </w:r>
      <w:r w:rsidR="00CD6EE8">
        <w:rPr>
          <w:rFonts w:ascii="Times New Roman" w:eastAsia="Times New Roman" w:hAnsi="Times New Roman" w:cs="Times New Roman"/>
          <w:sz w:val="24"/>
          <w:szCs w:val="24"/>
        </w:rPr>
        <w:t>C</w:t>
      </w:r>
      <w:r w:rsidRPr="00F83F5C">
        <w:rPr>
          <w:rFonts w:ascii="Times New Roman" w:eastAsia="Times New Roman" w:hAnsi="Times New Roman" w:cs="Times New Roman"/>
          <w:sz w:val="24"/>
          <w:szCs w:val="24"/>
        </w:rPr>
        <w:t xml:space="preserve">ounselors include sufficient and timely documentation to facilitate the delivery and continuity of services. Counselors take reasonable steps to ensure that documentation accurately reflects client progress and services provided.   </w:t>
      </w:r>
    </w:p>
    <w:p w:rsidR="00014CD7" w:rsidRPr="00F83F5C" w:rsidRDefault="00014CD7" w:rsidP="00014CD7">
      <w:pPr>
        <w:pStyle w:val="ListParagraph"/>
        <w:numPr>
          <w:ilvl w:val="0"/>
          <w:numId w:val="2"/>
        </w:num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xml:space="preserve">All records will be completed within 48 hours of the appointment. </w:t>
      </w:r>
    </w:p>
    <w:p w:rsidR="00014CD7" w:rsidRDefault="00014CD7" w:rsidP="00014CD7">
      <w:pPr>
        <w:pStyle w:val="ListParagraph"/>
        <w:numPr>
          <w:ilvl w:val="0"/>
          <w:numId w:val="2"/>
        </w:num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All records will be typed in Titanium per best practices.</w:t>
      </w:r>
    </w:p>
    <w:p w:rsidR="00014CD7" w:rsidRDefault="00014CD7" w:rsidP="00014CD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will be tracked by all counselors within the Titanium system:</w:t>
      </w:r>
    </w:p>
    <w:p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Scheduled, attended, canceled, rescheduled, and client no-shows</w:t>
      </w:r>
    </w:p>
    <w:p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 re-scheduled sessions</w:t>
      </w:r>
    </w:p>
    <w:p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need</w:t>
      </w:r>
    </w:p>
    <w:p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Follow-up</w:t>
      </w:r>
    </w:p>
    <w:p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sessions per student</w:t>
      </w:r>
    </w:p>
    <w:p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Outside referrals</w:t>
      </w:r>
    </w:p>
    <w:p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students are referred to the LCCC counseling office</w:t>
      </w:r>
    </w:p>
    <w:p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Crisis (type)</w:t>
      </w:r>
    </w:p>
    <w:p w:rsidR="00014CD7" w:rsidRPr="00EE2948"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work (outreach, collaboration, meetings, paperwork, etc.)</w:t>
      </w:r>
    </w:p>
    <w:p w:rsidR="00014CD7" w:rsidRPr="00EE2948" w:rsidRDefault="00014CD7" w:rsidP="00014CD7">
      <w:p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Weekly Report – the Counseling Coordinator is responsible for creating a weekly, monthly, and annual report for the LCCC administration</w:t>
      </w:r>
      <w:r w:rsidR="00A07E38">
        <w:rPr>
          <w:rFonts w:ascii="Times New Roman" w:eastAsia="Times New Roman" w:hAnsi="Times New Roman" w:cs="Times New Roman"/>
          <w:sz w:val="24"/>
          <w:szCs w:val="24"/>
        </w:rPr>
        <w:t>, including activity at the Albany County Campus</w:t>
      </w:r>
      <w:r w:rsidRPr="00EE2948">
        <w:rPr>
          <w:rFonts w:ascii="Times New Roman" w:eastAsia="Times New Roman" w:hAnsi="Times New Roman" w:cs="Times New Roman"/>
          <w:sz w:val="24"/>
          <w:szCs w:val="24"/>
        </w:rPr>
        <w:t>.  This report will include:</w:t>
      </w:r>
    </w:p>
    <w:p w:rsidR="00014CD7" w:rsidRPr="00EE2948" w:rsidRDefault="00014CD7" w:rsidP="00014CD7">
      <w:pPr>
        <w:pStyle w:val="ListParagraph"/>
        <w:numPr>
          <w:ilvl w:val="0"/>
          <w:numId w:val="3"/>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Traffic (broken down by type</w:t>
      </w:r>
      <w:r w:rsidR="00A07E38">
        <w:rPr>
          <w:rFonts w:ascii="Times New Roman" w:eastAsia="Times New Roman" w:hAnsi="Times New Roman" w:cs="Times New Roman"/>
          <w:sz w:val="24"/>
          <w:szCs w:val="24"/>
        </w:rPr>
        <w:t>)</w:t>
      </w:r>
    </w:p>
    <w:p w:rsidR="00014CD7" w:rsidRPr="00EE2948" w:rsidRDefault="00014CD7" w:rsidP="00014CD7">
      <w:pPr>
        <w:pStyle w:val="ListParagraph"/>
        <w:numPr>
          <w:ilvl w:val="0"/>
          <w:numId w:val="3"/>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 of sessions/counselor</w:t>
      </w:r>
    </w:p>
    <w:p w:rsidR="00014CD7" w:rsidRPr="00EE2948" w:rsidRDefault="00014CD7" w:rsidP="00014CD7">
      <w:pPr>
        <w:pStyle w:val="ListParagraph"/>
        <w:numPr>
          <w:ilvl w:val="0"/>
          <w:numId w:val="3"/>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 of walk-ins</w:t>
      </w:r>
    </w:p>
    <w:p w:rsidR="00014CD7" w:rsidRPr="00EE2948" w:rsidRDefault="00014CD7" w:rsidP="00014CD7">
      <w:pPr>
        <w:pStyle w:val="ListParagraph"/>
        <w:numPr>
          <w:ilvl w:val="0"/>
          <w:numId w:val="3"/>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 xml:space="preserve"># of </w:t>
      </w:r>
      <w:r w:rsidR="00BF71DD" w:rsidRPr="00EE2948">
        <w:rPr>
          <w:rFonts w:ascii="Times New Roman" w:eastAsia="Times New Roman" w:hAnsi="Times New Roman" w:cs="Times New Roman"/>
          <w:sz w:val="24"/>
          <w:szCs w:val="24"/>
        </w:rPr>
        <w:t>cris</w:t>
      </w:r>
      <w:r w:rsidR="00BF71DD">
        <w:rPr>
          <w:rFonts w:ascii="Times New Roman" w:eastAsia="Times New Roman" w:hAnsi="Times New Roman" w:cs="Times New Roman"/>
          <w:sz w:val="24"/>
          <w:szCs w:val="24"/>
        </w:rPr>
        <w:t>e</w:t>
      </w:r>
      <w:r w:rsidR="00BF71DD" w:rsidRPr="00EE2948">
        <w:rPr>
          <w:rFonts w:ascii="Times New Roman" w:eastAsia="Times New Roman" w:hAnsi="Times New Roman" w:cs="Times New Roman"/>
          <w:sz w:val="24"/>
          <w:szCs w:val="24"/>
        </w:rPr>
        <w:t>s</w:t>
      </w:r>
    </w:p>
    <w:p w:rsidR="00014CD7" w:rsidRDefault="00014CD7" w:rsidP="00014CD7">
      <w:pPr>
        <w:pStyle w:val="ListParagraph"/>
        <w:numPr>
          <w:ilvl w:val="0"/>
          <w:numId w:val="3"/>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Office Work – define (outreach, collaboration, meetings, paperwork, etc.)</w:t>
      </w:r>
    </w:p>
    <w:p w:rsidR="00A07E38" w:rsidRPr="00EE2948" w:rsidRDefault="00A07E38" w:rsidP="00014C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Reports by location (Cheyenne, Laramie, Total College)</w:t>
      </w:r>
    </w:p>
    <w:p w:rsidR="00014CD7" w:rsidRPr="00F83F5C" w:rsidRDefault="00014CD7" w:rsidP="00014CD7">
      <w:pPr>
        <w:spacing w:after="0" w:line="240" w:lineRule="auto"/>
        <w:rPr>
          <w:rFonts w:ascii="Segoe UI" w:eastAsia="Times New Roman" w:hAnsi="Segoe UI" w:cs="Segoe UI"/>
          <w:sz w:val="27"/>
          <w:szCs w:val="27"/>
        </w:rPr>
      </w:pPr>
    </w:p>
    <w:p w:rsidR="00014CD7" w:rsidRPr="00EE2948" w:rsidRDefault="00014CD7" w:rsidP="00014CD7">
      <w:pPr>
        <w:spacing w:after="0" w:line="240" w:lineRule="auto"/>
        <w:rPr>
          <w:rFonts w:ascii="Times New Roman" w:eastAsia="Times New Roman" w:hAnsi="Times New Roman" w:cs="Times New Roman"/>
          <w:sz w:val="24"/>
          <w:szCs w:val="24"/>
          <w:u w:val="single"/>
        </w:rPr>
      </w:pPr>
      <w:r w:rsidRPr="00EE2948">
        <w:rPr>
          <w:rFonts w:ascii="Times New Roman" w:eastAsia="Times New Roman" w:hAnsi="Times New Roman" w:cs="Times New Roman"/>
          <w:sz w:val="24"/>
          <w:szCs w:val="24"/>
          <w:u w:val="single"/>
        </w:rPr>
        <w:t xml:space="preserve">Policy for No-Shows/Cancellations </w:t>
      </w:r>
    </w:p>
    <w:p w:rsidR="00014CD7" w:rsidRPr="00F83F5C"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If non-clients seeking se</w:t>
      </w:r>
      <w:r w:rsidRPr="00467060">
        <w:rPr>
          <w:rFonts w:ascii="Times New Roman" w:eastAsia="Times New Roman" w:hAnsi="Times New Roman" w:cs="Times New Roman"/>
          <w:sz w:val="24"/>
          <w:szCs w:val="24"/>
        </w:rPr>
        <w:t xml:space="preserve">rvices do not show up for </w:t>
      </w:r>
      <w:r w:rsidR="00CD6EE8">
        <w:rPr>
          <w:rFonts w:ascii="Times New Roman" w:eastAsia="Times New Roman" w:hAnsi="Times New Roman" w:cs="Times New Roman"/>
          <w:sz w:val="24"/>
          <w:szCs w:val="24"/>
        </w:rPr>
        <w:t>two sessions</w:t>
      </w:r>
      <w:r w:rsidRPr="00F83F5C">
        <w:rPr>
          <w:rFonts w:ascii="Times New Roman" w:eastAsia="Times New Roman" w:hAnsi="Times New Roman" w:cs="Times New Roman"/>
          <w:sz w:val="24"/>
          <w:szCs w:val="24"/>
        </w:rPr>
        <w:t xml:space="preserve"> they will be moved onto the waiting list in order to provide availability of services to students in need. </w:t>
      </w:r>
      <w:r w:rsidR="00CD6EE8">
        <w:rPr>
          <w:rFonts w:ascii="Times New Roman" w:eastAsia="Times New Roman" w:hAnsi="Times New Roman" w:cs="Times New Roman"/>
          <w:sz w:val="24"/>
          <w:szCs w:val="24"/>
        </w:rPr>
        <w:t xml:space="preserve"> </w:t>
      </w:r>
      <w:r w:rsidR="00CD6EE8" w:rsidRPr="00F83F5C">
        <w:rPr>
          <w:rFonts w:ascii="Times New Roman" w:eastAsia="Times New Roman" w:hAnsi="Times New Roman" w:cs="Times New Roman"/>
          <w:sz w:val="24"/>
          <w:szCs w:val="24"/>
        </w:rPr>
        <w:t>This</w:t>
      </w:r>
      <w:r w:rsidRPr="00F83F5C">
        <w:rPr>
          <w:rFonts w:ascii="Times New Roman" w:eastAsia="Times New Roman" w:hAnsi="Times New Roman" w:cs="Times New Roman"/>
          <w:sz w:val="24"/>
          <w:szCs w:val="24"/>
        </w:rPr>
        <w:t xml:space="preserve"> is the standardized expectation although, in extreme circumstances, </w:t>
      </w:r>
      <w:r w:rsidRPr="00467060">
        <w:rPr>
          <w:rFonts w:ascii="Times New Roman" w:eastAsia="Times New Roman" w:hAnsi="Times New Roman" w:cs="Times New Roman"/>
          <w:sz w:val="24"/>
          <w:szCs w:val="24"/>
        </w:rPr>
        <w:t>it will be left to the purview </w:t>
      </w:r>
      <w:r w:rsidRPr="00F83F5C">
        <w:rPr>
          <w:rFonts w:ascii="Times New Roman" w:eastAsia="Times New Roman" w:hAnsi="Times New Roman" w:cs="Times New Roman"/>
          <w:sz w:val="24"/>
          <w:szCs w:val="24"/>
        </w:rPr>
        <w:t xml:space="preserve">of the professional counselors to work with a </w:t>
      </w:r>
      <w:r w:rsidR="00BF71DD">
        <w:rPr>
          <w:rFonts w:ascii="Times New Roman" w:eastAsia="Times New Roman" w:hAnsi="Times New Roman" w:cs="Times New Roman"/>
          <w:sz w:val="24"/>
          <w:szCs w:val="24"/>
        </w:rPr>
        <w:t xml:space="preserve">non-client </w:t>
      </w:r>
      <w:r w:rsidRPr="00F83F5C">
        <w:rPr>
          <w:rFonts w:ascii="Times New Roman" w:eastAsia="Times New Roman" w:hAnsi="Times New Roman" w:cs="Times New Roman"/>
          <w:sz w:val="24"/>
          <w:szCs w:val="24"/>
        </w:rPr>
        <w:t xml:space="preserve">student in times of critical need.    </w:t>
      </w:r>
    </w:p>
    <w:p w:rsidR="00014CD7" w:rsidRPr="00F83F5C"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w:t>
      </w:r>
    </w:p>
    <w:p w:rsidR="00014CD7"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xml:space="preserve">Clients who </w:t>
      </w:r>
      <w:r w:rsidR="00CD6EE8">
        <w:rPr>
          <w:rFonts w:ascii="Times New Roman" w:eastAsia="Times New Roman" w:hAnsi="Times New Roman" w:cs="Times New Roman"/>
          <w:sz w:val="24"/>
          <w:szCs w:val="24"/>
        </w:rPr>
        <w:t>arrive 10 minutes late for their scheduled session will be consider</w:t>
      </w:r>
      <w:r w:rsidRPr="00F83F5C">
        <w:rPr>
          <w:rFonts w:ascii="Times New Roman" w:eastAsia="Times New Roman" w:hAnsi="Times New Roman" w:cs="Times New Roman"/>
          <w:sz w:val="24"/>
          <w:szCs w:val="24"/>
        </w:rPr>
        <w:t>ed a "no show"</w:t>
      </w:r>
      <w:r w:rsidR="00CD6EE8">
        <w:rPr>
          <w:rFonts w:ascii="Times New Roman" w:eastAsia="Times New Roman" w:hAnsi="Times New Roman" w:cs="Times New Roman"/>
          <w:sz w:val="24"/>
          <w:szCs w:val="24"/>
        </w:rPr>
        <w:t>. Additionally, clients who do not arrive or call to reschedule a session</w:t>
      </w:r>
      <w:r w:rsidR="00A07E38">
        <w:rPr>
          <w:rFonts w:ascii="Times New Roman" w:eastAsia="Times New Roman" w:hAnsi="Times New Roman" w:cs="Times New Roman"/>
          <w:sz w:val="24"/>
          <w:szCs w:val="24"/>
        </w:rPr>
        <w:t xml:space="preserve"> less than 24 hours in advance </w:t>
      </w:r>
      <w:r w:rsidR="00CD6EE8">
        <w:rPr>
          <w:rFonts w:ascii="Times New Roman" w:eastAsia="Times New Roman" w:hAnsi="Times New Roman" w:cs="Times New Roman"/>
          <w:sz w:val="24"/>
          <w:szCs w:val="24"/>
        </w:rPr>
        <w:t xml:space="preserve">will also be considered a “no show”. </w:t>
      </w:r>
      <w:r w:rsidRPr="00F83F5C">
        <w:rPr>
          <w:rFonts w:ascii="Times New Roman" w:eastAsia="Times New Roman" w:hAnsi="Times New Roman" w:cs="Times New Roman"/>
          <w:sz w:val="24"/>
          <w:szCs w:val="24"/>
        </w:rPr>
        <w:t>  It is very important to both the therapeutic process and the care of all clients within the center that students seeking care maintain their designated appointment time.  Students seeking counseling will agree to the terms and conditions of th</w:t>
      </w:r>
      <w:r w:rsidR="002F16B2">
        <w:rPr>
          <w:rFonts w:ascii="Times New Roman" w:eastAsia="Times New Roman" w:hAnsi="Times New Roman" w:cs="Times New Roman"/>
          <w:sz w:val="24"/>
          <w:szCs w:val="24"/>
        </w:rPr>
        <w:t>e counseling relationship outlined within</w:t>
      </w:r>
      <w:r w:rsidRPr="00F83F5C">
        <w:rPr>
          <w:rFonts w:ascii="Times New Roman" w:eastAsia="Times New Roman" w:hAnsi="Times New Roman" w:cs="Times New Roman"/>
          <w:sz w:val="24"/>
          <w:szCs w:val="24"/>
        </w:rPr>
        <w:t xml:space="preserve"> </w:t>
      </w:r>
      <w:r w:rsidR="002F16B2">
        <w:rPr>
          <w:rFonts w:ascii="Times New Roman" w:eastAsia="Times New Roman" w:hAnsi="Times New Roman" w:cs="Times New Roman"/>
          <w:sz w:val="24"/>
          <w:szCs w:val="24"/>
        </w:rPr>
        <w:t xml:space="preserve">the </w:t>
      </w:r>
      <w:r w:rsidRPr="00F83F5C">
        <w:rPr>
          <w:rFonts w:ascii="Times New Roman" w:eastAsia="Times New Roman" w:hAnsi="Times New Roman" w:cs="Times New Roman"/>
          <w:sz w:val="24"/>
          <w:szCs w:val="24"/>
        </w:rPr>
        <w:t>disclosure</w:t>
      </w:r>
      <w:r w:rsidR="002F16B2">
        <w:rPr>
          <w:rFonts w:ascii="Times New Roman" w:eastAsia="Times New Roman" w:hAnsi="Times New Roman" w:cs="Times New Roman"/>
          <w:sz w:val="24"/>
          <w:szCs w:val="24"/>
        </w:rPr>
        <w:t xml:space="preserve"> statement</w:t>
      </w:r>
      <w:r w:rsidRPr="00F83F5C">
        <w:rPr>
          <w:rFonts w:ascii="Times New Roman" w:eastAsia="Times New Roman" w:hAnsi="Times New Roman" w:cs="Times New Roman"/>
          <w:sz w:val="24"/>
          <w:szCs w:val="24"/>
        </w:rPr>
        <w:t xml:space="preserve">.  It is the standard of care that any more than </w:t>
      </w:r>
      <w:r w:rsidR="002F16B2">
        <w:rPr>
          <w:rFonts w:ascii="Times New Roman" w:eastAsia="Times New Roman" w:hAnsi="Times New Roman" w:cs="Times New Roman"/>
          <w:sz w:val="24"/>
          <w:szCs w:val="24"/>
        </w:rPr>
        <w:t>two</w:t>
      </w:r>
      <w:r w:rsidRPr="00F83F5C">
        <w:rPr>
          <w:rFonts w:ascii="Times New Roman" w:eastAsia="Times New Roman" w:hAnsi="Times New Roman" w:cs="Times New Roman"/>
          <w:sz w:val="24"/>
          <w:szCs w:val="24"/>
        </w:rPr>
        <w:t xml:space="preserve"> </w:t>
      </w:r>
      <w:r w:rsidR="002F16B2">
        <w:rPr>
          <w:rFonts w:ascii="Times New Roman" w:eastAsia="Times New Roman" w:hAnsi="Times New Roman" w:cs="Times New Roman"/>
          <w:sz w:val="24"/>
          <w:szCs w:val="24"/>
        </w:rPr>
        <w:t>“no-show’ appointments</w:t>
      </w:r>
      <w:r w:rsidRPr="00F83F5C">
        <w:rPr>
          <w:rFonts w:ascii="Times New Roman" w:eastAsia="Times New Roman" w:hAnsi="Times New Roman" w:cs="Times New Roman"/>
          <w:sz w:val="24"/>
          <w:szCs w:val="24"/>
        </w:rPr>
        <w:t xml:space="preserve"> </w:t>
      </w:r>
      <w:r w:rsidR="002F16B2">
        <w:rPr>
          <w:rFonts w:ascii="Times New Roman" w:eastAsia="Times New Roman" w:hAnsi="Times New Roman" w:cs="Times New Roman"/>
          <w:sz w:val="24"/>
          <w:szCs w:val="24"/>
        </w:rPr>
        <w:t>will</w:t>
      </w:r>
      <w:r w:rsidRPr="00F83F5C">
        <w:rPr>
          <w:rFonts w:ascii="Times New Roman" w:eastAsia="Times New Roman" w:hAnsi="Times New Roman" w:cs="Times New Roman"/>
          <w:sz w:val="24"/>
          <w:szCs w:val="24"/>
        </w:rPr>
        <w:t xml:space="preserve"> result in the termination process and </w:t>
      </w:r>
      <w:r w:rsidR="002F16B2">
        <w:rPr>
          <w:rFonts w:ascii="Times New Roman" w:eastAsia="Times New Roman" w:hAnsi="Times New Roman" w:cs="Times New Roman"/>
          <w:sz w:val="24"/>
          <w:szCs w:val="24"/>
        </w:rPr>
        <w:t>referral out for sustained care.</w:t>
      </w:r>
      <w:r w:rsidRPr="00F83F5C">
        <w:rPr>
          <w:rFonts w:ascii="Times New Roman" w:eastAsia="Times New Roman" w:hAnsi="Times New Roman" w:cs="Times New Roman"/>
          <w:sz w:val="24"/>
          <w:szCs w:val="24"/>
        </w:rPr>
        <w:t xml:space="preserve"> </w:t>
      </w:r>
    </w:p>
    <w:p w:rsidR="00CD6EE8" w:rsidRDefault="00CD6EE8" w:rsidP="00014CD7">
      <w:pPr>
        <w:spacing w:after="0" w:line="240" w:lineRule="auto"/>
        <w:rPr>
          <w:rFonts w:ascii="Times New Roman" w:eastAsia="Times New Roman" w:hAnsi="Times New Roman" w:cs="Times New Roman"/>
          <w:sz w:val="24"/>
          <w:szCs w:val="24"/>
        </w:rPr>
      </w:pPr>
    </w:p>
    <w:p w:rsidR="002F16B2" w:rsidRPr="00636B94" w:rsidRDefault="00CD6EE8" w:rsidP="00636B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purposes of risk management all “no show” clients will be documented in Titanium.</w:t>
      </w:r>
      <w:r w:rsidR="002F16B2">
        <w:rPr>
          <w:rFonts w:ascii="Times New Roman" w:eastAsia="Times New Roman" w:hAnsi="Times New Roman" w:cs="Times New Roman"/>
          <w:sz w:val="24"/>
          <w:szCs w:val="24"/>
        </w:rPr>
        <w:t xml:space="preserve"> </w:t>
      </w:r>
    </w:p>
    <w:p w:rsidR="00014CD7" w:rsidRPr="00F83F5C" w:rsidRDefault="00014CD7" w:rsidP="00014CD7">
      <w:pPr>
        <w:spacing w:after="0" w:line="240" w:lineRule="auto"/>
        <w:rPr>
          <w:rFonts w:ascii="Segoe UI" w:eastAsia="Times New Roman" w:hAnsi="Segoe UI" w:cs="Segoe UI"/>
          <w:sz w:val="27"/>
          <w:szCs w:val="27"/>
        </w:rPr>
      </w:pPr>
      <w:r w:rsidRPr="00F83F5C">
        <w:rPr>
          <w:rFonts w:ascii="Calibri" w:eastAsia="Times New Roman" w:hAnsi="Calibri" w:cs="Times New Roman"/>
        </w:rPr>
        <w:t> </w:t>
      </w:r>
    </w:p>
    <w:p w:rsidR="00014CD7" w:rsidRPr="00616A7E" w:rsidRDefault="00014CD7" w:rsidP="00014CD7">
      <w:pPr>
        <w:autoSpaceDE w:val="0"/>
        <w:autoSpaceDN w:val="0"/>
        <w:adjustRightInd w:val="0"/>
        <w:spacing w:after="0" w:line="240" w:lineRule="auto"/>
        <w:rPr>
          <w:rFonts w:ascii="Times New Roman" w:hAnsi="Times New Roman" w:cs="Times New Roman"/>
          <w:b/>
          <w:sz w:val="24"/>
          <w:szCs w:val="24"/>
        </w:rPr>
      </w:pPr>
      <w:r w:rsidRPr="00616A7E">
        <w:rPr>
          <w:rFonts w:ascii="Times New Roman" w:hAnsi="Times New Roman" w:cs="Times New Roman"/>
          <w:b/>
          <w:sz w:val="24"/>
          <w:szCs w:val="24"/>
        </w:rPr>
        <w:t>Title IX:</w:t>
      </w:r>
    </w:p>
    <w:p w:rsidR="00014CD7" w:rsidRDefault="00A07E38" w:rsidP="00014C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Sexual assault</w:t>
      </w:r>
      <w:r w:rsidR="00A01914">
        <w:rPr>
          <w:rFonts w:ascii="Times New Roman" w:hAnsi="Times New Roman" w:cs="Times New Roman"/>
          <w:sz w:val="24"/>
          <w:szCs w:val="24"/>
        </w:rPr>
        <w:t xml:space="preserve"> incidents are considered confidential.  C</w:t>
      </w:r>
      <w:r w:rsidR="00014CD7">
        <w:rPr>
          <w:rFonts w:ascii="Times New Roman" w:hAnsi="Times New Roman" w:cs="Times New Roman"/>
          <w:sz w:val="24"/>
          <w:szCs w:val="24"/>
        </w:rPr>
        <w:t xml:space="preserve">ounselors who provide </w:t>
      </w:r>
      <w:r w:rsidR="00A01914">
        <w:rPr>
          <w:rFonts w:ascii="Times New Roman" w:hAnsi="Times New Roman" w:cs="Times New Roman"/>
          <w:sz w:val="24"/>
          <w:szCs w:val="24"/>
        </w:rPr>
        <w:t>counseling services</w:t>
      </w:r>
      <w:r w:rsidR="00014CD7">
        <w:rPr>
          <w:rFonts w:ascii="Times New Roman" w:hAnsi="Times New Roman" w:cs="Times New Roman"/>
          <w:sz w:val="24"/>
          <w:szCs w:val="24"/>
        </w:rPr>
        <w:t xml:space="preserve"> to members of the sc</w:t>
      </w:r>
      <w:r w:rsidR="00A01914">
        <w:rPr>
          <w:rFonts w:ascii="Times New Roman" w:hAnsi="Times New Roman" w:cs="Times New Roman"/>
          <w:sz w:val="24"/>
          <w:szCs w:val="24"/>
        </w:rPr>
        <w:t xml:space="preserve">hool community regarding a </w:t>
      </w:r>
      <w:r>
        <w:rPr>
          <w:rFonts w:ascii="Times New Roman" w:hAnsi="Times New Roman" w:cs="Times New Roman"/>
          <w:sz w:val="24"/>
          <w:szCs w:val="24"/>
        </w:rPr>
        <w:t>sexual assault</w:t>
      </w:r>
      <w:r w:rsidR="00A01914">
        <w:rPr>
          <w:rFonts w:ascii="Times New Roman" w:hAnsi="Times New Roman" w:cs="Times New Roman"/>
          <w:sz w:val="24"/>
          <w:szCs w:val="24"/>
        </w:rPr>
        <w:t xml:space="preserve"> issue are not required by law </w:t>
      </w:r>
      <w:r w:rsidR="00014CD7">
        <w:rPr>
          <w:rFonts w:ascii="Times New Roman" w:hAnsi="Times New Roman" w:cs="Times New Roman"/>
          <w:sz w:val="24"/>
          <w:szCs w:val="24"/>
        </w:rPr>
        <w:t xml:space="preserve">to report any information about </w:t>
      </w:r>
      <w:r w:rsidR="00A01914">
        <w:rPr>
          <w:rFonts w:ascii="Times New Roman" w:hAnsi="Times New Roman" w:cs="Times New Roman"/>
          <w:sz w:val="24"/>
          <w:szCs w:val="24"/>
        </w:rPr>
        <w:t>the</w:t>
      </w:r>
      <w:r w:rsidR="00014CD7">
        <w:rPr>
          <w:rFonts w:ascii="Times New Roman" w:hAnsi="Times New Roman" w:cs="Times New Roman"/>
          <w:sz w:val="24"/>
          <w:szCs w:val="24"/>
        </w:rPr>
        <w:t xml:space="preserve"> incident to the Title IX </w:t>
      </w:r>
      <w:r>
        <w:rPr>
          <w:rFonts w:ascii="Times New Roman" w:hAnsi="Times New Roman" w:cs="Times New Roman"/>
          <w:sz w:val="24"/>
          <w:szCs w:val="24"/>
        </w:rPr>
        <w:t xml:space="preserve">Coordinator </w:t>
      </w:r>
      <w:r w:rsidR="00014CD7">
        <w:rPr>
          <w:rFonts w:ascii="Times New Roman" w:hAnsi="Times New Roman" w:cs="Times New Roman"/>
          <w:sz w:val="24"/>
          <w:szCs w:val="24"/>
        </w:rPr>
        <w:t>without a victim’s permission.</w:t>
      </w:r>
    </w:p>
    <w:p w:rsidR="00014CD7" w:rsidRDefault="00014CD7" w:rsidP="00014CD7">
      <w:pPr>
        <w:autoSpaceDE w:val="0"/>
        <w:autoSpaceDN w:val="0"/>
        <w:adjustRightInd w:val="0"/>
        <w:spacing w:after="0" w:line="240" w:lineRule="auto"/>
        <w:rPr>
          <w:rFonts w:ascii="Times New Roman" w:hAnsi="Times New Roman" w:cs="Times New Roman"/>
          <w:sz w:val="24"/>
          <w:szCs w:val="24"/>
        </w:rPr>
      </w:pPr>
    </w:p>
    <w:p w:rsidR="00014CD7" w:rsidRDefault="00014CD7" w:rsidP="00014C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01914">
        <w:rPr>
          <w:rFonts w:ascii="Times New Roman" w:hAnsi="Times New Roman" w:cs="Times New Roman"/>
          <w:sz w:val="24"/>
          <w:szCs w:val="24"/>
        </w:rPr>
        <w:t>student</w:t>
      </w:r>
      <w:r>
        <w:rPr>
          <w:rFonts w:ascii="Times New Roman" w:hAnsi="Times New Roman" w:cs="Times New Roman"/>
          <w:sz w:val="24"/>
          <w:szCs w:val="24"/>
        </w:rPr>
        <w:t xml:space="preserve"> who speaks to a counselor or advocate must understand that, if the victim wants to maintain confidentiality, the College will be </w:t>
      </w:r>
      <w:r w:rsidR="00A07E38">
        <w:rPr>
          <w:rFonts w:ascii="Times New Roman" w:hAnsi="Times New Roman" w:cs="Times New Roman"/>
          <w:sz w:val="24"/>
          <w:szCs w:val="24"/>
        </w:rPr>
        <w:t xml:space="preserve">limited in its ability </w:t>
      </w:r>
      <w:r>
        <w:rPr>
          <w:rFonts w:ascii="Times New Roman" w:hAnsi="Times New Roman" w:cs="Times New Roman"/>
          <w:sz w:val="24"/>
          <w:szCs w:val="24"/>
        </w:rPr>
        <w:t xml:space="preserve">to conduct an investigation into the particular incident or pursue disciplinary action against the alleged perpetrator. </w:t>
      </w:r>
      <w:r w:rsidR="0018750E">
        <w:rPr>
          <w:rFonts w:ascii="Times New Roman" w:hAnsi="Times New Roman" w:cs="Times New Roman"/>
          <w:sz w:val="24"/>
          <w:szCs w:val="24"/>
        </w:rPr>
        <w:t>C</w:t>
      </w:r>
      <w:r>
        <w:rPr>
          <w:rFonts w:ascii="Times New Roman" w:hAnsi="Times New Roman" w:cs="Times New Roman"/>
          <w:sz w:val="24"/>
          <w:szCs w:val="24"/>
        </w:rPr>
        <w:t>ounselors and advocates will assist the victim in receiving necessary protection and support, such as</w:t>
      </w:r>
      <w:r w:rsidR="0018750E">
        <w:rPr>
          <w:rFonts w:ascii="Times New Roman" w:hAnsi="Times New Roman" w:cs="Times New Roman"/>
          <w:sz w:val="24"/>
          <w:szCs w:val="24"/>
        </w:rPr>
        <w:t>;</w:t>
      </w:r>
      <w:r>
        <w:rPr>
          <w:rFonts w:ascii="Times New Roman" w:hAnsi="Times New Roman" w:cs="Times New Roman"/>
          <w:sz w:val="24"/>
          <w:szCs w:val="24"/>
        </w:rPr>
        <w:t xml:space="preserve"> victim advocacy, academic support or accommodations, health or mental health services, and changes to living, working or course schedules. A </w:t>
      </w:r>
      <w:r w:rsidR="0018750E">
        <w:rPr>
          <w:rFonts w:ascii="Times New Roman" w:hAnsi="Times New Roman" w:cs="Times New Roman"/>
          <w:sz w:val="24"/>
          <w:szCs w:val="24"/>
        </w:rPr>
        <w:t>student</w:t>
      </w:r>
      <w:r>
        <w:rPr>
          <w:rFonts w:ascii="Times New Roman" w:hAnsi="Times New Roman" w:cs="Times New Roman"/>
          <w:sz w:val="24"/>
          <w:szCs w:val="24"/>
        </w:rPr>
        <w:t xml:space="preserve"> who requests confidentiality may </w:t>
      </w:r>
      <w:r w:rsidR="00A07E38">
        <w:rPr>
          <w:rFonts w:ascii="Times New Roman" w:hAnsi="Times New Roman" w:cs="Times New Roman"/>
          <w:sz w:val="24"/>
          <w:szCs w:val="24"/>
        </w:rPr>
        <w:t xml:space="preserve">choose </w:t>
      </w:r>
      <w:r>
        <w:rPr>
          <w:rFonts w:ascii="Times New Roman" w:hAnsi="Times New Roman" w:cs="Times New Roman"/>
          <w:sz w:val="24"/>
          <w:szCs w:val="24"/>
        </w:rPr>
        <w:t xml:space="preserve">to file a complaint with the school </w:t>
      </w:r>
      <w:r w:rsidR="00A07E38">
        <w:rPr>
          <w:rFonts w:ascii="Times New Roman" w:hAnsi="Times New Roman" w:cs="Times New Roman"/>
          <w:sz w:val="24"/>
          <w:szCs w:val="24"/>
        </w:rPr>
        <w:t>and/</w:t>
      </w:r>
      <w:r>
        <w:rPr>
          <w:rFonts w:ascii="Times New Roman" w:hAnsi="Times New Roman" w:cs="Times New Roman"/>
          <w:sz w:val="24"/>
          <w:szCs w:val="24"/>
        </w:rPr>
        <w:t xml:space="preserve">or report the incident to local law enforcement, and thus have the incident fully investigated. </w:t>
      </w:r>
    </w:p>
    <w:p w:rsidR="00014CD7" w:rsidRDefault="00014CD7" w:rsidP="00014CD7">
      <w:pPr>
        <w:autoSpaceDE w:val="0"/>
        <w:autoSpaceDN w:val="0"/>
        <w:adjustRightInd w:val="0"/>
        <w:spacing w:after="0" w:line="240" w:lineRule="auto"/>
        <w:rPr>
          <w:rFonts w:ascii="Times New Roman" w:hAnsi="Times New Roman" w:cs="Times New Roman"/>
          <w:sz w:val="24"/>
          <w:szCs w:val="24"/>
        </w:rPr>
      </w:pPr>
    </w:p>
    <w:p w:rsidR="00014CD7" w:rsidRPr="00B12C55" w:rsidRDefault="00014CD7" w:rsidP="00014C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If the College determines that the alleged perpetrator(s) pose a serious and immediate t</w:t>
      </w:r>
      <w:r w:rsidR="0018750E">
        <w:rPr>
          <w:rFonts w:ascii="Times New Roman" w:hAnsi="Times New Roman" w:cs="Times New Roman"/>
          <w:sz w:val="24"/>
          <w:szCs w:val="24"/>
        </w:rPr>
        <w:t xml:space="preserve">hreat to the College community </w:t>
      </w:r>
      <w:r w:rsidRPr="00EE2948">
        <w:rPr>
          <w:rFonts w:ascii="Times New Roman" w:hAnsi="Times New Roman" w:cs="Times New Roman"/>
          <w:bCs/>
          <w:sz w:val="24"/>
          <w:szCs w:val="24"/>
        </w:rPr>
        <w:t>the Title IX Coordinator</w:t>
      </w:r>
      <w:r w:rsidR="0018750E">
        <w:rPr>
          <w:rFonts w:ascii="Times New Roman" w:hAnsi="Times New Roman" w:cs="Times New Roman"/>
          <w:sz w:val="24"/>
          <w:szCs w:val="24"/>
        </w:rPr>
        <w:t xml:space="preserve"> </w:t>
      </w:r>
      <w:r>
        <w:rPr>
          <w:rFonts w:ascii="Times New Roman" w:hAnsi="Times New Roman" w:cs="Times New Roman"/>
          <w:sz w:val="24"/>
          <w:szCs w:val="24"/>
        </w:rPr>
        <w:t>may be called upon to issue a timely warning to the community. Any such warning should not include any information that identifies the victim.</w:t>
      </w:r>
    </w:p>
    <w:p w:rsidR="00014CD7" w:rsidRPr="00F83F5C" w:rsidRDefault="00014CD7" w:rsidP="00014CD7">
      <w:pPr>
        <w:spacing w:after="0" w:line="240" w:lineRule="auto"/>
        <w:rPr>
          <w:rFonts w:ascii="Segoe UI" w:eastAsia="Times New Roman" w:hAnsi="Segoe UI" w:cs="Segoe UI"/>
          <w:sz w:val="27"/>
          <w:szCs w:val="27"/>
        </w:rPr>
      </w:pPr>
      <w:r w:rsidRPr="00F83F5C">
        <w:rPr>
          <w:rFonts w:ascii="Calibri" w:eastAsia="Times New Roman" w:hAnsi="Calibri" w:cs="Times New Roman"/>
        </w:rPr>
        <w:t> </w:t>
      </w:r>
    </w:p>
    <w:p w:rsidR="00014CD7" w:rsidRPr="00F83F5C" w:rsidRDefault="00636B94" w:rsidP="009C149C">
      <w:pPr>
        <w:spacing w:after="0" w:line="240" w:lineRule="auto"/>
        <w:ind w:hanging="23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p>
    <w:p w:rsidR="00014CD7" w:rsidRDefault="00014CD7" w:rsidP="00014CD7">
      <w:pPr>
        <w:spacing w:after="0" w:line="240" w:lineRule="auto"/>
        <w:ind w:hanging="360"/>
        <w:rPr>
          <w:rFonts w:ascii="Times New Roman" w:eastAsia="Times New Roman" w:hAnsi="Times New Roman" w:cs="Times New Roman"/>
          <w:b/>
          <w:sz w:val="24"/>
          <w:szCs w:val="24"/>
        </w:rPr>
      </w:pPr>
      <w:r w:rsidRPr="00F83F5C">
        <w:rPr>
          <w:rFonts w:ascii="Times New Roman" w:eastAsia="Times New Roman" w:hAnsi="Times New Roman" w:cs="Times New Roman"/>
          <w:b/>
          <w:sz w:val="24"/>
          <w:szCs w:val="24"/>
        </w:rPr>
        <w:t>PROCEDURES</w:t>
      </w:r>
    </w:p>
    <w:p w:rsidR="00014CD7" w:rsidRPr="00EE2948" w:rsidRDefault="00014CD7" w:rsidP="00014CD7">
      <w:pPr>
        <w:spacing w:after="0" w:line="240" w:lineRule="auto"/>
        <w:ind w:hanging="360"/>
        <w:rPr>
          <w:rFonts w:ascii="Times New Roman" w:eastAsia="Times New Roman" w:hAnsi="Times New Roman" w:cs="Times New Roman"/>
          <w:b/>
          <w:sz w:val="24"/>
          <w:szCs w:val="24"/>
        </w:rPr>
      </w:pPr>
      <w:r w:rsidRPr="00EE2948">
        <w:rPr>
          <w:rFonts w:ascii="Times New Roman" w:eastAsia="Times New Roman" w:hAnsi="Times New Roman" w:cs="Times New Roman"/>
          <w:sz w:val="24"/>
          <w:szCs w:val="24"/>
        </w:rPr>
        <w:t xml:space="preserve">In the event of a campus mental health/medical crisis, the following steps will be adhered to: </w:t>
      </w:r>
    </w:p>
    <w:p w:rsidR="00014CD7" w:rsidRPr="003805E7" w:rsidRDefault="00014CD7" w:rsidP="00014CD7">
      <w:pPr>
        <w:pStyle w:val="ListParagraph"/>
        <w:numPr>
          <w:ilvl w:val="0"/>
          <w:numId w:val="5"/>
        </w:numPr>
        <w:spacing w:after="0" w:line="240" w:lineRule="auto"/>
        <w:rPr>
          <w:rFonts w:ascii="Times New Roman" w:eastAsia="Times New Roman" w:hAnsi="Times New Roman" w:cs="Times New Roman"/>
          <w:sz w:val="24"/>
          <w:szCs w:val="24"/>
        </w:rPr>
      </w:pPr>
      <w:r w:rsidRPr="003805E7">
        <w:rPr>
          <w:rFonts w:ascii="Times New Roman" w:eastAsia="Times New Roman" w:hAnsi="Times New Roman" w:cs="Times New Roman"/>
          <w:sz w:val="24"/>
          <w:szCs w:val="24"/>
        </w:rPr>
        <w:t>In the event of imminent danger:</w:t>
      </w:r>
    </w:p>
    <w:p w:rsidR="00014CD7" w:rsidRPr="003805E7" w:rsidRDefault="00014CD7" w:rsidP="00014CD7">
      <w:pPr>
        <w:pStyle w:val="ListParagraph"/>
        <w:numPr>
          <w:ilvl w:val="1"/>
          <w:numId w:val="5"/>
        </w:numPr>
        <w:spacing w:after="0" w:line="240" w:lineRule="auto"/>
        <w:rPr>
          <w:rFonts w:ascii="Times New Roman" w:eastAsia="Times New Roman" w:hAnsi="Times New Roman" w:cs="Times New Roman"/>
          <w:sz w:val="24"/>
          <w:szCs w:val="24"/>
        </w:rPr>
      </w:pPr>
      <w:r w:rsidRPr="003805E7">
        <w:rPr>
          <w:rFonts w:ascii="Times New Roman" w:eastAsia="Times New Roman" w:hAnsi="Times New Roman" w:cs="Times New Roman"/>
          <w:sz w:val="24"/>
          <w:szCs w:val="24"/>
        </w:rPr>
        <w:t>the first person on scene will notify 911 and Campus Safety immediately by telephone;</w:t>
      </w:r>
    </w:p>
    <w:p w:rsidR="00014CD7" w:rsidRPr="003805E7" w:rsidRDefault="00014CD7" w:rsidP="00014CD7">
      <w:pPr>
        <w:pStyle w:val="ListParagraph"/>
        <w:numPr>
          <w:ilvl w:val="1"/>
          <w:numId w:val="5"/>
        </w:numPr>
        <w:spacing w:after="0" w:line="240" w:lineRule="auto"/>
        <w:rPr>
          <w:rFonts w:ascii="Times New Roman" w:eastAsia="Times New Roman" w:hAnsi="Times New Roman" w:cs="Times New Roman"/>
          <w:sz w:val="24"/>
          <w:szCs w:val="24"/>
        </w:rPr>
      </w:pPr>
      <w:r w:rsidRPr="003805E7">
        <w:rPr>
          <w:rFonts w:ascii="Times New Roman" w:eastAsia="Times New Roman" w:hAnsi="Times New Roman" w:cs="Times New Roman"/>
          <w:sz w:val="24"/>
          <w:szCs w:val="24"/>
        </w:rPr>
        <w:t xml:space="preserve">Campus Safety will call the counseling emergency on-call number and the </w:t>
      </w:r>
      <w:r>
        <w:rPr>
          <w:rFonts w:ascii="Times New Roman" w:eastAsia="Times New Roman" w:hAnsi="Times New Roman" w:cs="Times New Roman"/>
          <w:sz w:val="24"/>
          <w:szCs w:val="24"/>
        </w:rPr>
        <w:t>Counseling and Campus Wellness Coordinator</w:t>
      </w:r>
      <w:r w:rsidRPr="003805E7">
        <w:rPr>
          <w:rFonts w:ascii="Times New Roman" w:eastAsia="Times New Roman" w:hAnsi="Times New Roman" w:cs="Times New Roman"/>
          <w:sz w:val="24"/>
          <w:szCs w:val="24"/>
        </w:rPr>
        <w:t>;</w:t>
      </w:r>
    </w:p>
    <w:p w:rsidR="00014CD7" w:rsidRPr="003805E7" w:rsidRDefault="00014CD7" w:rsidP="00014CD7">
      <w:pPr>
        <w:pStyle w:val="ListParagraph"/>
        <w:numPr>
          <w:ilvl w:val="0"/>
          <w:numId w:val="5"/>
        </w:numPr>
        <w:spacing w:after="0" w:line="240" w:lineRule="auto"/>
        <w:rPr>
          <w:rFonts w:ascii="Times New Roman" w:eastAsia="Times New Roman" w:hAnsi="Times New Roman" w:cs="Times New Roman"/>
          <w:sz w:val="24"/>
          <w:szCs w:val="24"/>
        </w:rPr>
      </w:pPr>
      <w:r w:rsidRPr="003805E7">
        <w:rPr>
          <w:rFonts w:ascii="Times New Roman" w:eastAsia="Times New Roman" w:hAnsi="Times New Roman" w:cs="Times New Roman"/>
          <w:sz w:val="24"/>
          <w:szCs w:val="24"/>
        </w:rPr>
        <w:t>No campus employee may transport individuals in imminent or non-imminent situations.  Call 911</w:t>
      </w:r>
      <w:r w:rsidR="004204D2">
        <w:rPr>
          <w:rFonts w:ascii="Times New Roman" w:eastAsia="Times New Roman" w:hAnsi="Times New Roman" w:cs="Times New Roman"/>
          <w:sz w:val="24"/>
          <w:szCs w:val="24"/>
        </w:rPr>
        <w:t xml:space="preserve"> to arrange any transportation</w:t>
      </w:r>
      <w:r w:rsidRPr="003805E7">
        <w:rPr>
          <w:rFonts w:ascii="Times New Roman" w:eastAsia="Times New Roman" w:hAnsi="Times New Roman" w:cs="Times New Roman"/>
          <w:sz w:val="24"/>
          <w:szCs w:val="24"/>
        </w:rPr>
        <w:t xml:space="preserve">.  </w:t>
      </w:r>
    </w:p>
    <w:p w:rsidR="00014CD7" w:rsidRPr="00F83F5C" w:rsidRDefault="00014CD7" w:rsidP="00014CD7">
      <w:pPr>
        <w:spacing w:after="0" w:line="240" w:lineRule="auto"/>
        <w:ind w:hanging="239"/>
        <w:rPr>
          <w:rFonts w:ascii="Times New Roman" w:eastAsia="Times New Roman" w:hAnsi="Times New Roman" w:cs="Times New Roman"/>
          <w:b/>
          <w:sz w:val="24"/>
          <w:szCs w:val="24"/>
        </w:rPr>
      </w:pPr>
      <w:r w:rsidRPr="00F83F5C">
        <w:rPr>
          <w:rFonts w:ascii="Times New Roman" w:eastAsia="Times New Roman" w:hAnsi="Times New Roman" w:cs="Times New Roman"/>
          <w:sz w:val="24"/>
          <w:szCs w:val="24"/>
        </w:rPr>
        <w:t> </w:t>
      </w:r>
      <w:r w:rsidRPr="00F83F5C">
        <w:rPr>
          <w:rFonts w:ascii="Times New Roman" w:eastAsia="Times New Roman" w:hAnsi="Times New Roman" w:cs="Times New Roman"/>
          <w:b/>
          <w:noProof/>
          <w:sz w:val="24"/>
          <w:szCs w:val="24"/>
        </w:rPr>
        <mc:AlternateContent>
          <mc:Choice Requires="wps">
            <w:drawing>
              <wp:inline distT="0" distB="0" distL="0" distR="0" wp14:anchorId="71D19707" wp14:editId="109BE8A6">
                <wp:extent cx="152400" cy="152400"/>
                <wp:effectExtent l="0" t="0" r="0" b="0"/>
                <wp:docPr id="8" name="AutoShape 10"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B9DC4" id="AutoShape 10"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" filled="f" stroked="f">
                <o:lock v:ext="edit" aspectratio="t"/>
                <w10:anchorlock/>
              </v:rect>
            </w:pict>
          </mc:Fallback>
        </mc:AlternateContent>
      </w:r>
      <w:r w:rsidRPr="00F83F5C">
        <w:rPr>
          <w:rFonts w:ascii="Times New Roman" w:eastAsia="Times New Roman" w:hAnsi="Times New Roman" w:cs="Times New Roman"/>
          <w:b/>
          <w:sz w:val="24"/>
          <w:szCs w:val="24"/>
        </w:rPr>
        <w:t xml:space="preserve">Assessment of Services </w:t>
      </w:r>
    </w:p>
    <w:p w:rsidR="00014CD7"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Assessment is critical to determining effectiveness.  The Counseling and Campus Wellness center will continually strive to obtain data in order to provide informed decisions and to best impact the effectiveness of services.  The center will participate in institutional research efforts when appropriate, ethical, and applicable to the center.  This could result in var</w:t>
      </w:r>
      <w:r>
        <w:rPr>
          <w:rFonts w:ascii="Times New Roman" w:eastAsia="Times New Roman" w:hAnsi="Times New Roman" w:cs="Times New Roman"/>
          <w:sz w:val="24"/>
          <w:szCs w:val="24"/>
        </w:rPr>
        <w:t>ious means of data collection; </w:t>
      </w:r>
      <w:r w:rsidRPr="00F83F5C">
        <w:rPr>
          <w:rFonts w:ascii="Times New Roman" w:eastAsia="Times New Roman" w:hAnsi="Times New Roman" w:cs="Times New Roman"/>
          <w:sz w:val="24"/>
          <w:szCs w:val="24"/>
        </w:rPr>
        <w:t>i.e.: surveys, statistical data, counseling trends, and others deemed to be necessary.</w:t>
      </w:r>
    </w:p>
    <w:p w:rsidR="00014CD7" w:rsidRDefault="00014CD7" w:rsidP="00014CD7">
      <w:pPr>
        <w:spacing w:after="0" w:line="240" w:lineRule="auto"/>
        <w:rPr>
          <w:rFonts w:ascii="Times New Roman" w:eastAsia="Times New Roman" w:hAnsi="Times New Roman" w:cs="Times New Roman"/>
          <w:sz w:val="24"/>
          <w:szCs w:val="24"/>
        </w:rPr>
      </w:pPr>
    </w:p>
    <w:p w:rsidR="00014CD7" w:rsidRPr="00EE2948" w:rsidRDefault="00014CD7" w:rsidP="00014CD7">
      <w:pPr>
        <w:spacing w:after="0" w:line="240" w:lineRule="auto"/>
        <w:rPr>
          <w:rFonts w:ascii="Times New Roman" w:eastAsia="Times New Roman" w:hAnsi="Times New Roman" w:cs="Times New Roman"/>
          <w:sz w:val="24"/>
          <w:szCs w:val="24"/>
          <w:u w:val="single"/>
        </w:rPr>
      </w:pPr>
      <w:r w:rsidRPr="00EE2948">
        <w:rPr>
          <w:rFonts w:ascii="Times New Roman" w:eastAsia="Times New Roman" w:hAnsi="Times New Roman" w:cs="Times New Roman"/>
          <w:sz w:val="24"/>
          <w:szCs w:val="24"/>
          <w:u w:val="single"/>
        </w:rPr>
        <w:t>Assessment Tools:</w:t>
      </w:r>
    </w:p>
    <w:p w:rsidR="00014CD7" w:rsidRPr="00EE2948" w:rsidRDefault="00014CD7" w:rsidP="00014CD7">
      <w:pPr>
        <w:pStyle w:val="ListParagraph"/>
        <w:numPr>
          <w:ilvl w:val="0"/>
          <w:numId w:val="8"/>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Exit Surveys (starting fall 2014)</w:t>
      </w:r>
    </w:p>
    <w:p w:rsidR="00014CD7" w:rsidRPr="00EE2948" w:rsidRDefault="00014CD7" w:rsidP="00014CD7">
      <w:pPr>
        <w:pStyle w:val="ListParagraph"/>
        <w:numPr>
          <w:ilvl w:val="0"/>
          <w:numId w:val="8"/>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Titanium reports (weekly, monthly, semester, annual)</w:t>
      </w:r>
    </w:p>
    <w:p w:rsidR="00014CD7" w:rsidRDefault="00014CD7" w:rsidP="00014CD7">
      <w:pPr>
        <w:pStyle w:val="ListParagraph"/>
        <w:numPr>
          <w:ilvl w:val="0"/>
          <w:numId w:val="8"/>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Completion Assessment (are clients graduating and completing certifications)</w:t>
      </w:r>
    </w:p>
    <w:p w:rsidR="00014CD7" w:rsidRPr="00EE2948" w:rsidRDefault="00014CD7" w:rsidP="00014CD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Review every three years</w:t>
      </w:r>
    </w:p>
    <w:p w:rsidR="00014CD7" w:rsidRDefault="00014CD7" w:rsidP="00014CD7">
      <w:pPr>
        <w:spacing w:after="0" w:line="240" w:lineRule="auto"/>
        <w:rPr>
          <w:rFonts w:ascii="Calibri" w:eastAsia="Times New Roman" w:hAnsi="Calibri" w:cs="Times New Roman"/>
        </w:rPr>
      </w:pPr>
      <w:r w:rsidRPr="00F83F5C">
        <w:rPr>
          <w:rFonts w:ascii="Calibri" w:eastAsia="Times New Roman" w:hAnsi="Calibri" w:cs="Times New Roman"/>
        </w:rPr>
        <w:t> </w:t>
      </w:r>
    </w:p>
    <w:p w:rsidR="00014CD7" w:rsidRPr="00EE2948" w:rsidRDefault="00014CD7" w:rsidP="00014CD7">
      <w:pPr>
        <w:spacing w:after="0" w:line="240" w:lineRule="auto"/>
        <w:rPr>
          <w:rFonts w:ascii="Times New Roman" w:eastAsia="Times New Roman" w:hAnsi="Times New Roman" w:cs="Times New Roman"/>
          <w:sz w:val="24"/>
          <w:szCs w:val="24"/>
        </w:rPr>
      </w:pPr>
    </w:p>
    <w:p w:rsidR="00014CD7" w:rsidRPr="00F83F5C"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b/>
          <w:sz w:val="24"/>
          <w:szCs w:val="24"/>
        </w:rPr>
        <w:t xml:space="preserve">Education and Experience Requirements: </w:t>
      </w:r>
      <w:r w:rsidR="00D64F3F">
        <w:rPr>
          <w:rFonts w:ascii="Times New Roman" w:eastAsia="Times New Roman" w:hAnsi="Times New Roman" w:cs="Times New Roman"/>
          <w:b/>
          <w:sz w:val="24"/>
          <w:szCs w:val="24"/>
        </w:rPr>
        <w:t>Coordinator</w:t>
      </w:r>
      <w:r w:rsidRPr="00F83F5C">
        <w:rPr>
          <w:rFonts w:ascii="Times New Roman" w:eastAsia="Times New Roman" w:hAnsi="Times New Roman" w:cs="Times New Roman"/>
          <w:b/>
          <w:sz w:val="24"/>
          <w:szCs w:val="24"/>
        </w:rPr>
        <w:t xml:space="preserve"> Counseling and Campus Wellness </w:t>
      </w:r>
    </w:p>
    <w:p w:rsidR="00014CD7" w:rsidRPr="00927C65" w:rsidRDefault="00014CD7" w:rsidP="00014CD7">
      <w:pPr>
        <w:pStyle w:val="ListParagraph"/>
        <w:numPr>
          <w:ilvl w:val="0"/>
          <w:numId w:val="7"/>
        </w:numPr>
        <w:spacing w:after="0" w:line="240" w:lineRule="auto"/>
        <w:rPr>
          <w:rFonts w:ascii="Times New Roman" w:eastAsia="Times New Roman" w:hAnsi="Times New Roman" w:cs="Times New Roman"/>
          <w:sz w:val="24"/>
          <w:szCs w:val="24"/>
        </w:rPr>
      </w:pPr>
      <w:r w:rsidRPr="00927C65">
        <w:rPr>
          <w:rFonts w:ascii="Times New Roman" w:eastAsia="Times New Roman" w:hAnsi="Times New Roman" w:cs="Times New Roman"/>
          <w:sz w:val="24"/>
          <w:szCs w:val="24"/>
        </w:rPr>
        <w:t>A Master’s degree Counseling, Social Work, Psychology, or related equivalent degree (with an emphasis or experience in Student Personnel services or Higher Education)</w:t>
      </w:r>
    </w:p>
    <w:p w:rsidR="00014CD7" w:rsidRPr="00927C65" w:rsidRDefault="00014CD7" w:rsidP="00014CD7">
      <w:pPr>
        <w:pStyle w:val="ListParagraph"/>
        <w:numPr>
          <w:ilvl w:val="0"/>
          <w:numId w:val="7"/>
        </w:numPr>
        <w:spacing w:after="0" w:line="240" w:lineRule="auto"/>
        <w:rPr>
          <w:rFonts w:ascii="Times New Roman" w:eastAsia="Times New Roman" w:hAnsi="Times New Roman" w:cs="Times New Roman"/>
          <w:sz w:val="24"/>
          <w:szCs w:val="24"/>
        </w:rPr>
      </w:pPr>
      <w:r w:rsidRPr="00927C65">
        <w:rPr>
          <w:rFonts w:ascii="Times New Roman" w:eastAsia="Times New Roman" w:hAnsi="Times New Roman" w:cs="Times New Roman"/>
          <w:color w:val="000000"/>
          <w:sz w:val="24"/>
          <w:szCs w:val="24"/>
        </w:rPr>
        <w:t>Four years of experience in counseling;  counseling in a college or university setting</w:t>
      </w:r>
    </w:p>
    <w:p w:rsidR="00014CD7" w:rsidRPr="00927C65" w:rsidRDefault="00014CD7" w:rsidP="00014CD7">
      <w:pPr>
        <w:pStyle w:val="ListParagraph"/>
        <w:numPr>
          <w:ilvl w:val="0"/>
          <w:numId w:val="7"/>
        </w:numPr>
        <w:spacing w:after="0" w:line="240" w:lineRule="auto"/>
        <w:rPr>
          <w:rFonts w:ascii="Times New Roman" w:eastAsia="Times New Roman" w:hAnsi="Times New Roman" w:cs="Times New Roman"/>
          <w:sz w:val="24"/>
          <w:szCs w:val="24"/>
        </w:rPr>
      </w:pPr>
      <w:r w:rsidRPr="00927C65">
        <w:rPr>
          <w:rFonts w:ascii="Times New Roman" w:eastAsia="Times New Roman" w:hAnsi="Times New Roman" w:cs="Times New Roman"/>
          <w:color w:val="000000"/>
          <w:sz w:val="24"/>
          <w:szCs w:val="24"/>
        </w:rPr>
        <w:t xml:space="preserve">Supervisory experience required </w:t>
      </w:r>
    </w:p>
    <w:p w:rsidR="00014CD7" w:rsidRPr="00927C65" w:rsidRDefault="00014CD7" w:rsidP="00014CD7">
      <w:pPr>
        <w:pStyle w:val="ListParagraph"/>
        <w:numPr>
          <w:ilvl w:val="0"/>
          <w:numId w:val="7"/>
        </w:numPr>
        <w:spacing w:after="0" w:line="240" w:lineRule="auto"/>
        <w:rPr>
          <w:rFonts w:ascii="Times New Roman" w:eastAsia="Times New Roman" w:hAnsi="Times New Roman" w:cs="Times New Roman"/>
          <w:sz w:val="24"/>
          <w:szCs w:val="24"/>
        </w:rPr>
      </w:pPr>
      <w:r w:rsidRPr="00927C65">
        <w:rPr>
          <w:rFonts w:ascii="Times New Roman" w:eastAsia="Times New Roman" w:hAnsi="Times New Roman" w:cs="Times New Roman"/>
          <w:sz w:val="24"/>
          <w:szCs w:val="24"/>
        </w:rPr>
        <w:t>Professional licensure in the state of Wyoming</w:t>
      </w:r>
    </w:p>
    <w:p w:rsidR="00014CD7" w:rsidRPr="00F83F5C"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w:t>
      </w:r>
    </w:p>
    <w:p w:rsidR="00014CD7" w:rsidRPr="00F83F5C" w:rsidRDefault="00014CD7" w:rsidP="00014CD7">
      <w:pPr>
        <w:spacing w:after="0" w:line="240" w:lineRule="auto"/>
        <w:rPr>
          <w:rFonts w:ascii="Times New Roman" w:eastAsia="Times New Roman" w:hAnsi="Times New Roman" w:cs="Times New Roman"/>
          <w:b/>
          <w:sz w:val="24"/>
          <w:szCs w:val="24"/>
        </w:rPr>
      </w:pPr>
      <w:r w:rsidRPr="00F83F5C">
        <w:rPr>
          <w:rFonts w:ascii="Times New Roman" w:eastAsia="Times New Roman" w:hAnsi="Times New Roman" w:cs="Times New Roman"/>
          <w:b/>
          <w:sz w:val="24"/>
          <w:szCs w:val="24"/>
        </w:rPr>
        <w:t xml:space="preserve">Education and Experience Requirements: Licensed Mental Health Practitioner  </w:t>
      </w:r>
    </w:p>
    <w:p w:rsidR="00014CD7" w:rsidRPr="00556CA2" w:rsidRDefault="00014CD7" w:rsidP="00014CD7">
      <w:pPr>
        <w:pStyle w:val="ListParagraph"/>
        <w:numPr>
          <w:ilvl w:val="0"/>
          <w:numId w:val="9"/>
        </w:numPr>
        <w:spacing w:after="0" w:line="240" w:lineRule="auto"/>
        <w:rPr>
          <w:rFonts w:ascii="Times New Roman" w:eastAsia="Times New Roman" w:hAnsi="Times New Roman" w:cs="Times New Roman"/>
          <w:sz w:val="24"/>
          <w:szCs w:val="24"/>
        </w:rPr>
      </w:pPr>
      <w:r w:rsidRPr="00556CA2">
        <w:rPr>
          <w:rFonts w:ascii="Times New Roman" w:eastAsia="Times New Roman" w:hAnsi="Times New Roman" w:cs="Times New Roman"/>
          <w:sz w:val="24"/>
          <w:szCs w:val="24"/>
        </w:rPr>
        <w:t>A Master’s degree Counseling, Social Work, Psychology, or related equivalent degree (with an emphasis or experience in Student Personnel services or Higher Education).</w:t>
      </w:r>
    </w:p>
    <w:p w:rsidR="00014CD7" w:rsidRPr="00556CA2" w:rsidRDefault="00014CD7" w:rsidP="00014CD7">
      <w:pPr>
        <w:pStyle w:val="ListParagraph"/>
        <w:numPr>
          <w:ilvl w:val="0"/>
          <w:numId w:val="9"/>
        </w:numPr>
        <w:spacing w:after="0" w:line="240" w:lineRule="auto"/>
        <w:rPr>
          <w:rFonts w:ascii="Times New Roman" w:eastAsia="Times New Roman" w:hAnsi="Times New Roman" w:cs="Times New Roman"/>
          <w:sz w:val="24"/>
          <w:szCs w:val="24"/>
        </w:rPr>
      </w:pPr>
      <w:r w:rsidRPr="00556CA2">
        <w:rPr>
          <w:rFonts w:ascii="Times New Roman" w:eastAsia="Times New Roman" w:hAnsi="Times New Roman" w:cs="Times New Roman"/>
          <w:sz w:val="24"/>
          <w:szCs w:val="24"/>
        </w:rPr>
        <w:t>Professional licensure in the state of Wyoming</w:t>
      </w:r>
    </w:p>
    <w:p w:rsidR="00014CD7" w:rsidRPr="00556CA2" w:rsidRDefault="00014CD7" w:rsidP="00014CD7">
      <w:pPr>
        <w:pStyle w:val="ListParagraph"/>
        <w:numPr>
          <w:ilvl w:val="0"/>
          <w:numId w:val="9"/>
        </w:numPr>
        <w:spacing w:after="0" w:line="240" w:lineRule="auto"/>
        <w:rPr>
          <w:rFonts w:ascii="Times New Roman" w:eastAsia="Times New Roman" w:hAnsi="Times New Roman" w:cs="Times New Roman"/>
          <w:sz w:val="24"/>
          <w:szCs w:val="24"/>
        </w:rPr>
      </w:pPr>
      <w:r w:rsidRPr="00556CA2">
        <w:rPr>
          <w:rFonts w:ascii="Times New Roman" w:eastAsia="Times New Roman" w:hAnsi="Times New Roman" w:cs="Times New Roman"/>
          <w:sz w:val="24"/>
          <w:szCs w:val="24"/>
        </w:rPr>
        <w:t xml:space="preserve">Experience in higher education preferred </w:t>
      </w:r>
    </w:p>
    <w:p w:rsidR="00014CD7" w:rsidRPr="00556CA2"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w:t>
      </w:r>
    </w:p>
    <w:p w:rsidR="00014CD7" w:rsidRPr="00CD06B0" w:rsidRDefault="00014CD7" w:rsidP="00014CD7">
      <w:p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u w:val="single"/>
        </w:rPr>
        <w:t>Continuing education expectation</w:t>
      </w:r>
      <w:r w:rsidRPr="00CD06B0">
        <w:rPr>
          <w:rFonts w:ascii="Times New Roman" w:eastAsia="Times New Roman" w:hAnsi="Times New Roman" w:cs="Times New Roman"/>
          <w:sz w:val="24"/>
          <w:szCs w:val="24"/>
        </w:rPr>
        <w:t>:</w:t>
      </w:r>
    </w:p>
    <w:p w:rsidR="00014CD7" w:rsidRPr="00CD06B0" w:rsidRDefault="00014CD7" w:rsidP="00014CD7">
      <w:pPr>
        <w:pStyle w:val="ListParagraph"/>
        <w:numPr>
          <w:ilvl w:val="0"/>
          <w:numId w:val="12"/>
        </w:num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rPr>
        <w:t>Licensure requirement</w:t>
      </w:r>
    </w:p>
    <w:p w:rsidR="00014CD7" w:rsidRPr="00CD06B0" w:rsidRDefault="00014CD7" w:rsidP="00014CD7">
      <w:pPr>
        <w:pStyle w:val="ListParagraph"/>
        <w:numPr>
          <w:ilvl w:val="0"/>
          <w:numId w:val="12"/>
        </w:num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rPr>
        <w:t xml:space="preserve">One major conference </w:t>
      </w:r>
      <w:r w:rsidR="00200B33">
        <w:rPr>
          <w:rFonts w:ascii="Times New Roman" w:eastAsia="Times New Roman" w:hAnsi="Times New Roman" w:cs="Times New Roman"/>
          <w:sz w:val="24"/>
          <w:szCs w:val="24"/>
        </w:rPr>
        <w:t>is expected for each full-time counselor to attend annually</w:t>
      </w:r>
    </w:p>
    <w:p w:rsidR="00014CD7" w:rsidRPr="00F83F5C" w:rsidRDefault="00014CD7" w:rsidP="00014CD7">
      <w:pPr>
        <w:spacing w:after="0" w:line="240" w:lineRule="auto"/>
        <w:rPr>
          <w:rFonts w:ascii="Segoe UI" w:eastAsia="Times New Roman" w:hAnsi="Segoe UI" w:cs="Segoe UI"/>
          <w:sz w:val="27"/>
          <w:szCs w:val="27"/>
        </w:rPr>
      </w:pPr>
    </w:p>
    <w:p w:rsidR="00014CD7" w:rsidRPr="00F83F5C" w:rsidRDefault="00014CD7" w:rsidP="00014CD7">
      <w:pPr>
        <w:spacing w:after="0" w:line="240" w:lineRule="auto"/>
        <w:ind w:hanging="239"/>
        <w:rPr>
          <w:rFonts w:ascii="Times New Roman" w:eastAsia="Times New Roman" w:hAnsi="Times New Roman" w:cs="Times New Roman"/>
          <w:sz w:val="24"/>
          <w:szCs w:val="24"/>
        </w:rPr>
      </w:pPr>
      <w:r w:rsidRPr="00F83F5C">
        <w:rPr>
          <w:rFonts w:ascii="Times New Roman" w:eastAsia="Times New Roman" w:hAnsi="Times New Roman" w:cs="Times New Roman"/>
          <w:noProof/>
          <w:sz w:val="24"/>
          <w:szCs w:val="24"/>
        </w:rPr>
        <mc:AlternateContent>
          <mc:Choice Requires="wps">
            <w:drawing>
              <wp:inline distT="0" distB="0" distL="0" distR="0" wp14:anchorId="035C1DB9" wp14:editId="7FED0078">
                <wp:extent cx="152400" cy="152400"/>
                <wp:effectExtent l="0" t="0" r="0" b="0"/>
                <wp:docPr id="4" name="AutoShape 14"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52318" id="AutoShape 14"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" filled="f" stroked="f">
                <o:lock v:ext="edit" aspectratio="t"/>
                <w10:anchorlock/>
              </v:rect>
            </w:pict>
          </mc:Fallback>
        </mc:AlternateContent>
      </w:r>
      <w:r>
        <w:rPr>
          <w:rFonts w:ascii="Times New Roman" w:eastAsia="Times New Roman" w:hAnsi="Times New Roman" w:cs="Times New Roman"/>
          <w:b/>
          <w:sz w:val="24"/>
          <w:szCs w:val="24"/>
        </w:rPr>
        <w:t>Health Clinic and Wellness</w:t>
      </w:r>
    </w:p>
    <w:p w:rsidR="00014CD7" w:rsidRPr="00C85A6C" w:rsidRDefault="00014CD7" w:rsidP="00014CD7">
      <w:pPr>
        <w:pStyle w:val="ListParagraph"/>
        <w:numPr>
          <w:ilvl w:val="0"/>
          <w:numId w:val="11"/>
        </w:numPr>
        <w:spacing w:after="0" w:line="240" w:lineRule="auto"/>
        <w:rPr>
          <w:rFonts w:ascii="Times New Roman" w:eastAsia="Times New Roman" w:hAnsi="Times New Roman" w:cs="Times New Roman"/>
          <w:sz w:val="24"/>
          <w:szCs w:val="24"/>
        </w:rPr>
      </w:pPr>
      <w:r w:rsidRPr="00C85A6C">
        <w:rPr>
          <w:rFonts w:ascii="Times New Roman" w:eastAsia="Times New Roman" w:hAnsi="Times New Roman" w:cs="Times New Roman"/>
          <w:sz w:val="24"/>
          <w:szCs w:val="24"/>
        </w:rPr>
        <w:t>The Health Clinic</w:t>
      </w:r>
      <w:r>
        <w:rPr>
          <w:rFonts w:ascii="Times New Roman" w:eastAsia="Times New Roman" w:hAnsi="Times New Roman" w:cs="Times New Roman"/>
          <w:sz w:val="24"/>
          <w:szCs w:val="24"/>
        </w:rPr>
        <w:t>, Wellness, and Student Health Insurance</w:t>
      </w:r>
      <w:r w:rsidRPr="00C85A6C">
        <w:rPr>
          <w:rFonts w:ascii="Times New Roman" w:eastAsia="Times New Roman" w:hAnsi="Times New Roman" w:cs="Times New Roman"/>
          <w:sz w:val="24"/>
          <w:szCs w:val="24"/>
        </w:rPr>
        <w:t xml:space="preserve"> falls within the scope of responsibility of the </w:t>
      </w:r>
      <w:r>
        <w:rPr>
          <w:rFonts w:ascii="Times New Roman" w:eastAsia="Times New Roman" w:hAnsi="Times New Roman" w:cs="Times New Roman"/>
          <w:sz w:val="24"/>
          <w:szCs w:val="24"/>
        </w:rPr>
        <w:t>Counseling and Campus Wellness Coordinator.</w:t>
      </w:r>
    </w:p>
    <w:p w:rsidR="00014CD7" w:rsidRPr="00EE2948" w:rsidRDefault="00014CD7" w:rsidP="00D64F3F">
      <w:pPr>
        <w:pStyle w:val="ListParagraph"/>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w:t>
      </w:r>
    </w:p>
    <w:p w:rsidR="00014CD7" w:rsidRPr="00CD06B0" w:rsidRDefault="00014CD7" w:rsidP="00014CD7">
      <w:pPr>
        <w:spacing w:after="0" w:line="240" w:lineRule="auto"/>
        <w:rPr>
          <w:rFonts w:ascii="Times New Roman" w:eastAsia="Times New Roman" w:hAnsi="Times New Roman" w:cs="Times New Roman"/>
          <w:sz w:val="24"/>
          <w:szCs w:val="24"/>
          <w:u w:val="single"/>
        </w:rPr>
      </w:pPr>
      <w:r w:rsidRPr="00CD06B0">
        <w:rPr>
          <w:rFonts w:ascii="Times New Roman" w:eastAsia="Times New Roman" w:hAnsi="Times New Roman" w:cs="Times New Roman"/>
          <w:sz w:val="24"/>
          <w:szCs w:val="24"/>
          <w:u w:val="single"/>
        </w:rPr>
        <w:t>Health Insurance</w:t>
      </w:r>
    </w:p>
    <w:p w:rsidR="00014CD7" w:rsidRPr="00CD06B0" w:rsidRDefault="00014CD7" w:rsidP="00014CD7">
      <w:pPr>
        <w:pStyle w:val="ListParagraph"/>
        <w:numPr>
          <w:ilvl w:val="0"/>
          <w:numId w:val="13"/>
        </w:num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rPr>
        <w:t>Responsible for ensuring information is up-to-date</w:t>
      </w:r>
    </w:p>
    <w:p w:rsidR="00014CD7" w:rsidRPr="00CD06B0" w:rsidRDefault="00014CD7" w:rsidP="00014CD7">
      <w:pPr>
        <w:pStyle w:val="ListParagraph"/>
        <w:numPr>
          <w:ilvl w:val="0"/>
          <w:numId w:val="13"/>
        </w:num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rPr>
        <w:t>Marketing of the insurance</w:t>
      </w:r>
    </w:p>
    <w:p w:rsidR="00014CD7" w:rsidRPr="00CD06B0" w:rsidRDefault="00014CD7" w:rsidP="00014CD7">
      <w:pPr>
        <w:spacing w:after="0" w:line="240" w:lineRule="auto"/>
        <w:rPr>
          <w:rFonts w:ascii="Times New Roman" w:eastAsia="Times New Roman" w:hAnsi="Times New Roman" w:cs="Times New Roman"/>
          <w:sz w:val="24"/>
          <w:szCs w:val="24"/>
        </w:rPr>
      </w:pPr>
    </w:p>
    <w:p w:rsidR="00014CD7" w:rsidRPr="00F83F5C" w:rsidRDefault="00014CD7" w:rsidP="00014CD7">
      <w:pPr>
        <w:spacing w:after="0" w:line="240" w:lineRule="auto"/>
        <w:ind w:hanging="239"/>
        <w:rPr>
          <w:rFonts w:ascii="Times New Roman" w:eastAsia="Times New Roman" w:hAnsi="Times New Roman" w:cs="Times New Roman"/>
          <w:sz w:val="24"/>
          <w:szCs w:val="24"/>
        </w:rPr>
      </w:pPr>
      <w:r w:rsidRPr="00CD06B0">
        <w:rPr>
          <w:rFonts w:ascii="Times New Roman" w:eastAsia="Times New Roman" w:hAnsi="Times New Roman" w:cs="Times New Roman"/>
          <w:noProof/>
          <w:sz w:val="24"/>
          <w:szCs w:val="24"/>
        </w:rPr>
        <mc:AlternateContent>
          <mc:Choice Requires="wps">
            <w:drawing>
              <wp:inline distT="0" distB="0" distL="0" distR="0" wp14:anchorId="4237F9A0" wp14:editId="787036AE">
                <wp:extent cx="152400" cy="152400"/>
                <wp:effectExtent l="0" t="0" r="0" b="0"/>
                <wp:docPr id="3" name="AutoShape 15"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1CF5B" id="AutoShape 15"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" filled="f" stroked="f">
                <o:lock v:ext="edit" aspectratio="t"/>
                <w10:anchorlock/>
              </v:rect>
            </w:pict>
          </mc:Fallback>
        </mc:AlternateContent>
      </w:r>
      <w:r w:rsidRPr="00CD06B0">
        <w:rPr>
          <w:rFonts w:ascii="Times New Roman" w:eastAsia="Times New Roman" w:hAnsi="Times New Roman" w:cs="Times New Roman"/>
          <w:b/>
          <w:sz w:val="24"/>
          <w:szCs w:val="24"/>
        </w:rPr>
        <w:t>Wellness</w:t>
      </w:r>
      <w:r w:rsidRPr="00F83F5C">
        <w:rPr>
          <w:rFonts w:ascii="Times New Roman" w:eastAsia="Times New Roman" w:hAnsi="Times New Roman" w:cs="Times New Roman"/>
          <w:b/>
          <w:sz w:val="24"/>
          <w:szCs w:val="24"/>
        </w:rPr>
        <w:t xml:space="preserve"> and outreach programs</w:t>
      </w:r>
      <w:r w:rsidRPr="00F83F5C">
        <w:rPr>
          <w:rFonts w:ascii="Times New Roman" w:eastAsia="Times New Roman" w:hAnsi="Times New Roman" w:cs="Times New Roman"/>
          <w:sz w:val="24"/>
          <w:szCs w:val="24"/>
        </w:rPr>
        <w:t xml:space="preserve"> </w:t>
      </w:r>
    </w:p>
    <w:p w:rsidR="00014CD7" w:rsidRPr="00EE2948" w:rsidRDefault="00014CD7" w:rsidP="00014CD7">
      <w:pPr>
        <w:spacing w:line="240" w:lineRule="auto"/>
        <w:rPr>
          <w:rFonts w:ascii="Times New Roman" w:eastAsia="Times New Roman" w:hAnsi="Times New Roman" w:cs="Times New Roman"/>
          <w:color w:val="000000"/>
          <w:sz w:val="24"/>
          <w:szCs w:val="24"/>
          <w:u w:val="single"/>
        </w:rPr>
      </w:pPr>
      <w:r w:rsidRPr="00F83F5C">
        <w:rPr>
          <w:rFonts w:ascii="Times New Roman" w:eastAsia="Times New Roman" w:hAnsi="Times New Roman" w:cs="Times New Roman"/>
          <w:color w:val="000000"/>
          <w:sz w:val="24"/>
          <w:szCs w:val="24"/>
        </w:rPr>
        <w:t xml:space="preserve">Programmatic </w:t>
      </w:r>
      <w:r w:rsidR="00D64F3F">
        <w:rPr>
          <w:rFonts w:ascii="Times New Roman" w:eastAsia="Times New Roman" w:hAnsi="Times New Roman" w:cs="Times New Roman"/>
          <w:color w:val="000000"/>
          <w:sz w:val="24"/>
          <w:szCs w:val="24"/>
        </w:rPr>
        <w:t>initiatives</w:t>
      </w:r>
      <w:r w:rsidRPr="00F83F5C">
        <w:rPr>
          <w:rFonts w:ascii="Times New Roman" w:eastAsia="Times New Roman" w:hAnsi="Times New Roman" w:cs="Times New Roman"/>
          <w:color w:val="000000"/>
          <w:sz w:val="24"/>
          <w:szCs w:val="24"/>
        </w:rPr>
        <w:t xml:space="preserve"> </w:t>
      </w:r>
      <w:r w:rsidR="00D64F3F">
        <w:rPr>
          <w:rFonts w:ascii="Times New Roman" w:eastAsia="Times New Roman" w:hAnsi="Times New Roman" w:cs="Times New Roman"/>
          <w:color w:val="000000"/>
          <w:sz w:val="24"/>
          <w:szCs w:val="24"/>
        </w:rPr>
        <w:t xml:space="preserve">are </w:t>
      </w:r>
      <w:r w:rsidRPr="00F83F5C">
        <w:rPr>
          <w:rFonts w:ascii="Times New Roman" w:eastAsia="Times New Roman" w:hAnsi="Times New Roman" w:cs="Times New Roman"/>
          <w:color w:val="000000"/>
          <w:sz w:val="24"/>
          <w:szCs w:val="24"/>
        </w:rPr>
        <w:t>key requirement</w:t>
      </w:r>
      <w:r w:rsidR="00D64F3F">
        <w:rPr>
          <w:rFonts w:ascii="Times New Roman" w:eastAsia="Times New Roman" w:hAnsi="Times New Roman" w:cs="Times New Roman"/>
          <w:color w:val="000000"/>
          <w:sz w:val="24"/>
          <w:szCs w:val="24"/>
        </w:rPr>
        <w:t>s</w:t>
      </w:r>
      <w:r w:rsidRPr="00F83F5C">
        <w:rPr>
          <w:rFonts w:ascii="Times New Roman" w:eastAsia="Times New Roman" w:hAnsi="Times New Roman" w:cs="Times New Roman"/>
          <w:color w:val="000000"/>
          <w:sz w:val="24"/>
          <w:szCs w:val="24"/>
        </w:rPr>
        <w:t xml:space="preserve"> to all positions within the </w:t>
      </w:r>
      <w:r w:rsidRPr="00EE2948">
        <w:rPr>
          <w:rFonts w:ascii="Times New Roman" w:eastAsia="Times New Roman" w:hAnsi="Times New Roman" w:cs="Times New Roman"/>
          <w:color w:val="000000"/>
          <w:sz w:val="24"/>
          <w:szCs w:val="24"/>
        </w:rPr>
        <w:t>counseling and campus wellness center.  Each counselor is required to participate, plan and execute a program</w:t>
      </w:r>
      <w:r w:rsidR="00200B33">
        <w:rPr>
          <w:rFonts w:ascii="Times New Roman" w:eastAsia="Times New Roman" w:hAnsi="Times New Roman" w:cs="Times New Roman"/>
          <w:color w:val="000000"/>
          <w:sz w:val="24"/>
          <w:szCs w:val="24"/>
        </w:rPr>
        <w:t xml:space="preserve"> with at least one program a month coming from the wellness office.</w:t>
      </w:r>
      <w:r w:rsidR="00D64F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Outreach programs will be dictated by data gathered through the counseling office and other student assessment. </w:t>
      </w:r>
    </w:p>
    <w:p w:rsidR="00014CD7" w:rsidRDefault="00014CD7" w:rsidP="00D64F3F">
      <w:pPr>
        <w:spacing w:line="240" w:lineRule="auto"/>
        <w:rPr>
          <w:rFonts w:ascii="Times New Roman" w:eastAsia="Times New Roman" w:hAnsi="Times New Roman" w:cs="Times New Roman"/>
          <w:color w:val="000000"/>
          <w:sz w:val="24"/>
          <w:szCs w:val="24"/>
          <w:u w:val="single"/>
        </w:rPr>
      </w:pPr>
      <w:r w:rsidRPr="00D64F3F">
        <w:rPr>
          <w:rFonts w:ascii="Times New Roman" w:eastAsia="Times New Roman" w:hAnsi="Times New Roman" w:cs="Times New Roman"/>
          <w:color w:val="000000"/>
          <w:sz w:val="24"/>
          <w:szCs w:val="24"/>
          <w:u w:val="single"/>
        </w:rPr>
        <w:t>Examples:</w:t>
      </w:r>
    </w:p>
    <w:p w:rsidR="00D64F3F" w:rsidRDefault="00D64F3F" w:rsidP="00D64F3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w:t>
      </w:r>
      <w:r w:rsidR="004204D2">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Relationships</w:t>
      </w:r>
    </w:p>
    <w:p w:rsidR="00D64F3F" w:rsidRDefault="00D64F3F" w:rsidP="00D64F3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Eating Disorder Association</w:t>
      </w:r>
    </w:p>
    <w:p w:rsidR="00D64F3F" w:rsidRDefault="00D64F3F" w:rsidP="00D64F3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 and Alcohol Assessments</w:t>
      </w:r>
    </w:p>
    <w:p w:rsidR="00014CD7" w:rsidRPr="00F83F5C" w:rsidRDefault="00D64F3F" w:rsidP="00014C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Suicide Prevention</w:t>
      </w:r>
    </w:p>
    <w:p w:rsidR="00014CD7" w:rsidRPr="00E529F1" w:rsidRDefault="00014CD7" w:rsidP="00014CD7">
      <w:pPr>
        <w:spacing w:after="0" w:line="240" w:lineRule="auto"/>
        <w:ind w:hanging="239"/>
        <w:rPr>
          <w:rFonts w:ascii="Times New Roman" w:eastAsia="Times New Roman" w:hAnsi="Times New Roman" w:cs="Times New Roman"/>
          <w:sz w:val="24"/>
          <w:szCs w:val="24"/>
        </w:rPr>
      </w:pPr>
      <w:r w:rsidRPr="00E529F1">
        <w:rPr>
          <w:rFonts w:ascii="Times New Roman" w:eastAsia="Times New Roman" w:hAnsi="Times New Roman" w:cs="Times New Roman"/>
          <w:noProof/>
          <w:sz w:val="24"/>
          <w:szCs w:val="24"/>
        </w:rPr>
        <mc:AlternateContent>
          <mc:Choice Requires="wps">
            <w:drawing>
              <wp:inline distT="0" distB="0" distL="0" distR="0" wp14:anchorId="03EE9CF6" wp14:editId="740844A2">
                <wp:extent cx="152400" cy="152400"/>
                <wp:effectExtent l="0" t="0" r="0" b="0"/>
                <wp:docPr id="2" name="AutoShape 16"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4D710" id="AutoShape 16"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" filled="f" stroked="f">
                <o:lock v:ext="edit" aspectratio="t"/>
                <w10:anchorlock/>
              </v:rect>
            </w:pict>
          </mc:Fallback>
        </mc:AlternateContent>
      </w:r>
      <w:r w:rsidRPr="00E529F1">
        <w:rPr>
          <w:rFonts w:ascii="Times New Roman" w:eastAsia="Times New Roman" w:hAnsi="Times New Roman" w:cs="Times New Roman"/>
          <w:b/>
          <w:sz w:val="24"/>
          <w:szCs w:val="24"/>
        </w:rPr>
        <w:t>Counselor wellness</w:t>
      </w:r>
      <w:r w:rsidRPr="00E529F1">
        <w:rPr>
          <w:rFonts w:ascii="Times New Roman" w:eastAsia="Times New Roman" w:hAnsi="Times New Roman" w:cs="Times New Roman"/>
          <w:sz w:val="24"/>
          <w:szCs w:val="24"/>
        </w:rPr>
        <w:t xml:space="preserve"> </w:t>
      </w:r>
    </w:p>
    <w:p w:rsidR="00014CD7" w:rsidRPr="00E529F1" w:rsidRDefault="00014CD7" w:rsidP="00014CD7">
      <w:pPr>
        <w:spacing w:after="0" w:line="240" w:lineRule="auto"/>
        <w:rPr>
          <w:rFonts w:ascii="Times New Roman" w:eastAsia="Times New Roman" w:hAnsi="Times New Roman" w:cs="Times New Roman"/>
          <w:sz w:val="24"/>
          <w:szCs w:val="24"/>
        </w:rPr>
      </w:pPr>
    </w:p>
    <w:p w:rsidR="00014CD7" w:rsidRPr="00E529F1" w:rsidRDefault="00014CD7" w:rsidP="00014CD7">
      <w:pPr>
        <w:spacing w:after="0" w:line="240" w:lineRule="auto"/>
        <w:rPr>
          <w:rFonts w:ascii="Times New Roman" w:eastAsia="Times New Roman" w:hAnsi="Times New Roman" w:cs="Times New Roman"/>
          <w:sz w:val="24"/>
          <w:szCs w:val="24"/>
        </w:rPr>
      </w:pPr>
      <w:r w:rsidRPr="00E529F1">
        <w:rPr>
          <w:rFonts w:ascii="Times New Roman" w:eastAsia="Times New Roman" w:hAnsi="Times New Roman" w:cs="Times New Roman"/>
          <w:sz w:val="24"/>
          <w:szCs w:val="24"/>
          <w:shd w:val="clear" w:color="auto" w:fill="FFFFFF"/>
        </w:rPr>
        <w:t>In order to avoid and prevent counselor burn out, compassion fatigue, and/or vicarious traumatization, it is vitally important that all members of the Counseling and Campus wellness team have a clear and outlined wellness plan.  Structurally, this plan involves the following:</w:t>
      </w:r>
    </w:p>
    <w:p w:rsidR="00014CD7" w:rsidRPr="00EE2948" w:rsidRDefault="00014CD7" w:rsidP="00014CD7">
      <w:pPr>
        <w:pStyle w:val="ListParagraph"/>
        <w:numPr>
          <w:ilvl w:val="0"/>
          <w:numId w:val="10"/>
        </w:numPr>
        <w:spacing w:after="0" w:line="240" w:lineRule="auto"/>
        <w:rPr>
          <w:rFonts w:ascii="Times New Roman" w:eastAsia="Times New Roman" w:hAnsi="Times New Roman" w:cs="Times New Roman"/>
          <w:sz w:val="24"/>
          <w:szCs w:val="24"/>
        </w:rPr>
      </w:pPr>
      <w:r w:rsidRPr="00E529F1">
        <w:rPr>
          <w:rFonts w:ascii="Times New Roman" w:eastAsia="Times New Roman" w:hAnsi="Times New Roman" w:cs="Times New Roman"/>
          <w:sz w:val="24"/>
          <w:szCs w:val="24"/>
          <w:shd w:val="clear" w:color="auto" w:fill="FFFFFF"/>
        </w:rPr>
        <w:t>All mental health professional</w:t>
      </w:r>
      <w:r w:rsidR="00BA76C7">
        <w:rPr>
          <w:rFonts w:ascii="Times New Roman" w:eastAsia="Times New Roman" w:hAnsi="Times New Roman" w:cs="Times New Roman"/>
          <w:sz w:val="24"/>
          <w:szCs w:val="24"/>
          <w:shd w:val="clear" w:color="auto" w:fill="FFFFFF"/>
        </w:rPr>
        <w:t>s</w:t>
      </w:r>
      <w:r w:rsidRPr="00E529F1">
        <w:rPr>
          <w:rFonts w:ascii="Times New Roman" w:eastAsia="Times New Roman" w:hAnsi="Times New Roman" w:cs="Times New Roman"/>
          <w:sz w:val="24"/>
          <w:szCs w:val="24"/>
          <w:shd w:val="clear" w:color="auto" w:fill="FFFFFF"/>
        </w:rPr>
        <w:t xml:space="preserve"> will be limited to </w:t>
      </w:r>
      <w:r w:rsidRPr="00EE2948">
        <w:rPr>
          <w:rFonts w:ascii="Times New Roman" w:eastAsia="Times New Roman" w:hAnsi="Times New Roman" w:cs="Times New Roman"/>
          <w:b/>
          <w:sz w:val="24"/>
          <w:szCs w:val="24"/>
          <w:shd w:val="clear" w:color="auto" w:fill="FFFFFF"/>
        </w:rPr>
        <w:t>5 scheduled clients</w:t>
      </w:r>
      <w:r w:rsidRPr="00EE2948">
        <w:rPr>
          <w:rFonts w:ascii="Times New Roman" w:eastAsia="Times New Roman" w:hAnsi="Times New Roman" w:cs="Times New Roman"/>
          <w:sz w:val="24"/>
          <w:szCs w:val="24"/>
          <w:shd w:val="clear" w:color="auto" w:fill="FFFFFF"/>
        </w:rPr>
        <w:t xml:space="preserve"> per day unless an extreme situation arises that needs immediate attention. </w:t>
      </w:r>
    </w:p>
    <w:p w:rsidR="00014CD7" w:rsidRPr="00E529F1" w:rsidRDefault="00014CD7" w:rsidP="00014CD7">
      <w:pPr>
        <w:pStyle w:val="ListParagraph"/>
        <w:numPr>
          <w:ilvl w:val="0"/>
          <w:numId w:val="10"/>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shd w:val="clear" w:color="auto" w:fill="FFFFFF"/>
        </w:rPr>
        <w:t xml:space="preserve">The Counselor and Campus Wellness Coordinator will see </w:t>
      </w:r>
      <w:r w:rsidRPr="00EE2948">
        <w:rPr>
          <w:rFonts w:ascii="Times New Roman" w:eastAsia="Times New Roman" w:hAnsi="Times New Roman" w:cs="Times New Roman"/>
          <w:b/>
          <w:sz w:val="24"/>
          <w:szCs w:val="24"/>
          <w:shd w:val="clear" w:color="auto" w:fill="FFFFFF"/>
        </w:rPr>
        <w:t>4 scheduled clients</w:t>
      </w:r>
      <w:r w:rsidRPr="00E529F1">
        <w:rPr>
          <w:rFonts w:ascii="Times New Roman" w:eastAsia="Times New Roman" w:hAnsi="Times New Roman" w:cs="Times New Roman"/>
          <w:sz w:val="24"/>
          <w:szCs w:val="24"/>
          <w:shd w:val="clear" w:color="auto" w:fill="FFFFFF"/>
        </w:rPr>
        <w:t xml:space="preserve"> per day.   </w:t>
      </w:r>
    </w:p>
    <w:p w:rsidR="00014CD7" w:rsidRPr="00E529F1" w:rsidRDefault="00014CD7" w:rsidP="00014CD7">
      <w:pPr>
        <w:pStyle w:val="ListParagraph"/>
        <w:numPr>
          <w:ilvl w:val="0"/>
          <w:numId w:val="10"/>
        </w:numPr>
        <w:spacing w:after="0" w:line="240" w:lineRule="auto"/>
        <w:rPr>
          <w:rFonts w:ascii="Times New Roman" w:eastAsia="Times New Roman" w:hAnsi="Times New Roman" w:cs="Times New Roman"/>
          <w:sz w:val="24"/>
          <w:szCs w:val="24"/>
        </w:rPr>
      </w:pPr>
      <w:r w:rsidRPr="00E529F1">
        <w:rPr>
          <w:rFonts w:ascii="Times New Roman" w:eastAsia="Times New Roman" w:hAnsi="Times New Roman" w:cs="Times New Roman"/>
          <w:sz w:val="24"/>
          <w:szCs w:val="24"/>
          <w:shd w:val="clear" w:color="auto" w:fill="FFFFFF"/>
        </w:rPr>
        <w:t>All on call responsibilities will be shared equally on a week</w:t>
      </w:r>
      <w:r w:rsidR="00200B33">
        <w:rPr>
          <w:rFonts w:ascii="Times New Roman" w:eastAsia="Times New Roman" w:hAnsi="Times New Roman" w:cs="Times New Roman"/>
          <w:sz w:val="24"/>
          <w:szCs w:val="24"/>
          <w:shd w:val="clear" w:color="auto" w:fill="FFFFFF"/>
        </w:rPr>
        <w:t>-</w:t>
      </w:r>
      <w:r w:rsidRPr="00E529F1">
        <w:rPr>
          <w:rFonts w:ascii="Times New Roman" w:eastAsia="Times New Roman" w:hAnsi="Times New Roman" w:cs="Times New Roman"/>
          <w:sz w:val="24"/>
          <w:szCs w:val="24"/>
          <w:shd w:val="clear" w:color="auto" w:fill="FFFFFF"/>
        </w:rPr>
        <w:t>by</w:t>
      </w:r>
      <w:r w:rsidR="00200B33">
        <w:rPr>
          <w:rFonts w:ascii="Times New Roman" w:eastAsia="Times New Roman" w:hAnsi="Times New Roman" w:cs="Times New Roman"/>
          <w:sz w:val="24"/>
          <w:szCs w:val="24"/>
          <w:shd w:val="clear" w:color="auto" w:fill="FFFFFF"/>
        </w:rPr>
        <w:t>-</w:t>
      </w:r>
      <w:r w:rsidRPr="00E529F1">
        <w:rPr>
          <w:rFonts w:ascii="Times New Roman" w:eastAsia="Times New Roman" w:hAnsi="Times New Roman" w:cs="Times New Roman"/>
          <w:sz w:val="24"/>
          <w:szCs w:val="24"/>
          <w:shd w:val="clear" w:color="auto" w:fill="FFFFFF"/>
        </w:rPr>
        <w:t xml:space="preserve">week basis which includes the </w:t>
      </w:r>
      <w:r>
        <w:rPr>
          <w:rFonts w:ascii="Times New Roman" w:eastAsia="Times New Roman" w:hAnsi="Times New Roman" w:cs="Times New Roman"/>
          <w:sz w:val="24"/>
          <w:szCs w:val="24"/>
          <w:shd w:val="clear" w:color="auto" w:fill="FFFFFF"/>
        </w:rPr>
        <w:t>Counseling and Campus Wellness Coordinator</w:t>
      </w:r>
      <w:r w:rsidRPr="00E529F1">
        <w:rPr>
          <w:rFonts w:ascii="Times New Roman" w:eastAsia="Times New Roman" w:hAnsi="Times New Roman" w:cs="Times New Roman"/>
          <w:sz w:val="24"/>
          <w:szCs w:val="24"/>
          <w:shd w:val="clear" w:color="auto" w:fill="FFFFFF"/>
        </w:rPr>
        <w:t xml:space="preserve">.  </w:t>
      </w:r>
    </w:p>
    <w:p w:rsidR="00014CD7" w:rsidRPr="00E529F1" w:rsidRDefault="00014CD7" w:rsidP="00014CD7">
      <w:pPr>
        <w:spacing w:after="0" w:line="240" w:lineRule="auto"/>
        <w:rPr>
          <w:rFonts w:ascii="Segoe UI" w:eastAsia="Times New Roman" w:hAnsi="Segoe UI" w:cs="Segoe UI"/>
          <w:sz w:val="27"/>
          <w:szCs w:val="27"/>
        </w:rPr>
      </w:pPr>
      <w:r w:rsidRPr="00E529F1">
        <w:rPr>
          <w:rFonts w:ascii="Calibri" w:eastAsia="Times New Roman" w:hAnsi="Calibri" w:cs="Times New Roman"/>
        </w:rPr>
        <w:t> </w:t>
      </w:r>
    </w:p>
    <w:p w:rsidR="00014CD7" w:rsidRPr="00E529F1" w:rsidRDefault="00014CD7" w:rsidP="00014CD7">
      <w:pPr>
        <w:spacing w:after="0" w:line="240" w:lineRule="auto"/>
        <w:ind w:hanging="239"/>
        <w:rPr>
          <w:rFonts w:ascii="Times New Roman" w:eastAsia="Times New Roman" w:hAnsi="Times New Roman" w:cs="Times New Roman"/>
          <w:b/>
          <w:sz w:val="24"/>
          <w:szCs w:val="24"/>
        </w:rPr>
      </w:pPr>
      <w:r w:rsidRPr="00E529F1">
        <w:rPr>
          <w:rFonts w:ascii="Times New Roman" w:eastAsia="Times New Roman" w:hAnsi="Times New Roman" w:cs="Times New Roman"/>
          <w:b/>
          <w:noProof/>
          <w:sz w:val="24"/>
          <w:szCs w:val="24"/>
        </w:rPr>
        <mc:AlternateContent>
          <mc:Choice Requires="wps">
            <w:drawing>
              <wp:inline distT="0" distB="0" distL="0" distR="0" wp14:anchorId="7C3DEEB0" wp14:editId="6EFACF3E">
                <wp:extent cx="152400" cy="152400"/>
                <wp:effectExtent l="0" t="0" r="0" b="0"/>
                <wp:docPr id="1" name="AutoShape 17"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FAAC8" id="AutoShape 17"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" filled="f" stroked="f">
                <o:lock v:ext="edit" aspectratio="t"/>
                <w10:anchorlock/>
              </v:rect>
            </w:pict>
          </mc:Fallback>
        </mc:AlternateContent>
      </w:r>
      <w:r w:rsidRPr="00E529F1">
        <w:rPr>
          <w:rFonts w:ascii="Times New Roman" w:eastAsia="Times New Roman" w:hAnsi="Times New Roman" w:cs="Times New Roman"/>
          <w:b/>
          <w:sz w:val="24"/>
          <w:szCs w:val="24"/>
        </w:rPr>
        <w:t>Community Outreach</w:t>
      </w:r>
    </w:p>
    <w:p w:rsidR="00014CD7" w:rsidRDefault="00014CD7" w:rsidP="00014CD7">
      <w:pPr>
        <w:spacing w:after="0" w:line="240" w:lineRule="auto"/>
        <w:rPr>
          <w:rFonts w:ascii="Times New Roman" w:eastAsia="Times New Roman" w:hAnsi="Times New Roman" w:cs="Times New Roman"/>
          <w:color w:val="000000"/>
          <w:sz w:val="24"/>
          <w:szCs w:val="24"/>
        </w:rPr>
      </w:pPr>
      <w:r w:rsidRPr="00556CA2">
        <w:rPr>
          <w:rFonts w:ascii="Times New Roman" w:eastAsia="Times New Roman" w:hAnsi="Times New Roman" w:cs="Times New Roman"/>
          <w:color w:val="000000"/>
          <w:sz w:val="24"/>
          <w:szCs w:val="24"/>
        </w:rPr>
        <w:t>Coordination of </w:t>
      </w:r>
      <w:r w:rsidRPr="00F83F5C">
        <w:rPr>
          <w:rFonts w:ascii="Times New Roman" w:eastAsia="Times New Roman" w:hAnsi="Times New Roman" w:cs="Times New Roman"/>
          <w:color w:val="000000"/>
          <w:sz w:val="24"/>
          <w:szCs w:val="24"/>
        </w:rPr>
        <w:t>activities with o</w:t>
      </w:r>
      <w:r w:rsidRPr="00556CA2">
        <w:rPr>
          <w:rFonts w:ascii="Times New Roman" w:eastAsia="Times New Roman" w:hAnsi="Times New Roman" w:cs="Times New Roman"/>
          <w:color w:val="000000"/>
          <w:sz w:val="24"/>
          <w:szCs w:val="24"/>
        </w:rPr>
        <w:t>ther divisions and departments </w:t>
      </w:r>
      <w:r w:rsidRPr="00F83F5C">
        <w:rPr>
          <w:rFonts w:ascii="Times New Roman" w:eastAsia="Times New Roman" w:hAnsi="Times New Roman" w:cs="Times New Roman"/>
          <w:color w:val="000000"/>
          <w:sz w:val="24"/>
          <w:szCs w:val="24"/>
        </w:rPr>
        <w:t>ensures that services for students are robust and comprehensive.  In addition,</w:t>
      </w:r>
      <w:r w:rsidRPr="00556CA2">
        <w:rPr>
          <w:rFonts w:ascii="Times New Roman" w:eastAsia="Times New Roman" w:hAnsi="Times New Roman" w:cs="Times New Roman"/>
          <w:color w:val="000000"/>
          <w:sz w:val="24"/>
          <w:szCs w:val="24"/>
        </w:rPr>
        <w:t xml:space="preserve"> strong community partnerships </w:t>
      </w:r>
      <w:r w:rsidRPr="00F83F5C">
        <w:rPr>
          <w:rFonts w:ascii="Times New Roman" w:eastAsia="Times New Roman" w:hAnsi="Times New Roman" w:cs="Times New Roman"/>
          <w:color w:val="000000"/>
          <w:sz w:val="24"/>
          <w:szCs w:val="24"/>
        </w:rPr>
        <w:t>provide better services and referral opportunities.  This process is the responsibility of everyone within the center. </w:t>
      </w:r>
    </w:p>
    <w:p w:rsidR="00014CD7" w:rsidRDefault="00014CD7" w:rsidP="00014CD7">
      <w:pPr>
        <w:spacing w:after="0" w:line="240" w:lineRule="auto"/>
        <w:rPr>
          <w:rFonts w:ascii="Times New Roman" w:eastAsia="Times New Roman" w:hAnsi="Times New Roman" w:cs="Times New Roman"/>
          <w:color w:val="000000"/>
          <w:sz w:val="24"/>
          <w:szCs w:val="24"/>
        </w:rPr>
      </w:pPr>
    </w:p>
    <w:p w:rsidR="00014CD7" w:rsidRPr="00CD06B0" w:rsidRDefault="00014CD7" w:rsidP="00014CD7">
      <w:pPr>
        <w:spacing w:after="0" w:line="240" w:lineRule="auto"/>
        <w:rPr>
          <w:rFonts w:ascii="Times New Roman" w:eastAsia="Times New Roman" w:hAnsi="Times New Roman" w:cs="Times New Roman"/>
          <w:color w:val="000000"/>
          <w:sz w:val="24"/>
          <w:szCs w:val="24"/>
          <w:u w:val="single"/>
        </w:rPr>
      </w:pPr>
      <w:r w:rsidRPr="00CD06B0">
        <w:rPr>
          <w:rFonts w:ascii="Times New Roman" w:eastAsia="Times New Roman" w:hAnsi="Times New Roman" w:cs="Times New Roman"/>
          <w:color w:val="000000"/>
          <w:sz w:val="24"/>
          <w:szCs w:val="24"/>
          <w:u w:val="single"/>
        </w:rPr>
        <w:t>Examples:</w:t>
      </w:r>
    </w:p>
    <w:p w:rsidR="00014CD7" w:rsidRDefault="00014CD7" w:rsidP="00014CD7">
      <w:pPr>
        <w:spacing w:after="0" w:line="240" w:lineRule="auto"/>
        <w:rPr>
          <w:rFonts w:ascii="Times New Roman" w:eastAsia="Times New Roman" w:hAnsi="Times New Roman" w:cs="Times New Roman"/>
          <w:color w:val="000000"/>
          <w:sz w:val="24"/>
          <w:szCs w:val="24"/>
        </w:rPr>
      </w:pPr>
      <w:r w:rsidRPr="00CD06B0">
        <w:rPr>
          <w:rFonts w:ascii="Times New Roman" w:eastAsia="Times New Roman" w:hAnsi="Times New Roman" w:cs="Times New Roman"/>
          <w:color w:val="000000"/>
          <w:sz w:val="24"/>
          <w:szCs w:val="24"/>
        </w:rPr>
        <w:t>Advisory Board for PEAK</w:t>
      </w:r>
    </w:p>
    <w:p w:rsidR="00014CD7" w:rsidRDefault="00014CD7" w:rsidP="00014C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Sheriff’s Department Rape Crisis Officer</w:t>
      </w:r>
    </w:p>
    <w:p w:rsidR="00D64F3F" w:rsidRDefault="00D64F3F" w:rsidP="00014C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Cheyenne Regional Medical Center Crisis Response Team</w:t>
      </w:r>
    </w:p>
    <w:p w:rsidR="00014CD7" w:rsidRPr="00CD06B0" w:rsidRDefault="00014CD7" w:rsidP="00014CD7">
      <w:pPr>
        <w:spacing w:after="0" w:line="240" w:lineRule="auto"/>
        <w:rPr>
          <w:rFonts w:ascii="Times New Roman" w:eastAsia="Times New Roman" w:hAnsi="Times New Roman" w:cs="Times New Roman"/>
          <w:color w:val="000000"/>
          <w:sz w:val="24"/>
          <w:szCs w:val="24"/>
          <w:u w:val="single"/>
        </w:rPr>
      </w:pPr>
    </w:p>
    <w:p w:rsidR="00014CD7" w:rsidRPr="00CD06B0" w:rsidRDefault="00014CD7" w:rsidP="00014CD7">
      <w:pPr>
        <w:spacing w:after="0" w:line="240" w:lineRule="auto"/>
        <w:rPr>
          <w:rFonts w:ascii="Times New Roman" w:eastAsia="Times New Roman" w:hAnsi="Times New Roman" w:cs="Times New Roman"/>
          <w:color w:val="000000"/>
          <w:sz w:val="24"/>
          <w:szCs w:val="24"/>
          <w:u w:val="single"/>
        </w:rPr>
      </w:pPr>
      <w:r w:rsidRPr="00CD06B0">
        <w:rPr>
          <w:rFonts w:ascii="Times New Roman" w:eastAsia="Times New Roman" w:hAnsi="Times New Roman" w:cs="Times New Roman"/>
          <w:color w:val="000000"/>
          <w:sz w:val="24"/>
          <w:szCs w:val="24"/>
          <w:u w:val="single"/>
        </w:rPr>
        <w:t xml:space="preserve">Limits: </w:t>
      </w:r>
    </w:p>
    <w:p w:rsidR="00014CD7" w:rsidRDefault="00014CD7" w:rsidP="00014CD7">
      <w:pPr>
        <w:spacing w:after="0" w:line="240" w:lineRule="auto"/>
        <w:rPr>
          <w:rFonts w:ascii="Times New Roman" w:eastAsia="Times New Roman" w:hAnsi="Times New Roman" w:cs="Times New Roman"/>
          <w:color w:val="000000"/>
          <w:sz w:val="24"/>
          <w:szCs w:val="24"/>
        </w:rPr>
      </w:pPr>
      <w:r w:rsidRPr="00CD06B0">
        <w:rPr>
          <w:rFonts w:ascii="Times New Roman" w:eastAsia="Times New Roman" w:hAnsi="Times New Roman" w:cs="Times New Roman"/>
          <w:color w:val="000000"/>
          <w:sz w:val="24"/>
          <w:szCs w:val="24"/>
        </w:rPr>
        <w:t>Outreach should be related to the Counseling and Campus Wellness Office</w:t>
      </w:r>
    </w:p>
    <w:p w:rsidR="00014CD7" w:rsidRPr="00CD06B0" w:rsidRDefault="00014CD7" w:rsidP="00014C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Outreach should not impact the minimum number of clients seen per week by counselors</w:t>
      </w:r>
    </w:p>
    <w:p w:rsidR="00014CD7" w:rsidRPr="00F83F5C"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rPr>
        <w:t> </w:t>
      </w:r>
    </w:p>
    <w:p w:rsidR="00014CD7" w:rsidRPr="00EE2948" w:rsidRDefault="00014CD7" w:rsidP="00014CD7">
      <w:pPr>
        <w:rPr>
          <w:rFonts w:ascii="Times New Roman" w:hAnsi="Times New Roman" w:cs="Times New Roman"/>
          <w:b/>
          <w:sz w:val="24"/>
          <w:szCs w:val="24"/>
        </w:rPr>
      </w:pPr>
      <w:r w:rsidRPr="00EE2948">
        <w:rPr>
          <w:rFonts w:ascii="Times New Roman" w:hAnsi="Times New Roman" w:cs="Times New Roman"/>
          <w:b/>
          <w:sz w:val="24"/>
          <w:szCs w:val="24"/>
        </w:rPr>
        <w:t>Internal PR/Marketing of Services</w:t>
      </w:r>
    </w:p>
    <w:p w:rsidR="00014CD7" w:rsidRDefault="00014CD7" w:rsidP="00014CD7">
      <w:pPr>
        <w:rPr>
          <w:rFonts w:ascii="Times New Roman" w:hAnsi="Times New Roman" w:cs="Times New Roman"/>
          <w:sz w:val="24"/>
          <w:szCs w:val="24"/>
        </w:rPr>
      </w:pPr>
      <w:r>
        <w:rPr>
          <w:rFonts w:ascii="Times New Roman" w:hAnsi="Times New Roman" w:cs="Times New Roman"/>
          <w:sz w:val="24"/>
          <w:szCs w:val="24"/>
        </w:rPr>
        <w:t>Annual marketing materials will be developed for incoming students and parents to explain services, scope of practice, and common issues affecting college students.</w:t>
      </w:r>
    </w:p>
    <w:p w:rsidR="00D26B32" w:rsidRDefault="00014CD7" w:rsidP="00014CD7">
      <w:pPr>
        <w:rPr>
          <w:rFonts w:ascii="Times New Roman" w:hAnsi="Times New Roman" w:cs="Times New Roman"/>
          <w:sz w:val="24"/>
          <w:szCs w:val="24"/>
        </w:rPr>
      </w:pPr>
      <w:r>
        <w:rPr>
          <w:rFonts w:ascii="Times New Roman" w:hAnsi="Times New Roman" w:cs="Times New Roman"/>
          <w:sz w:val="24"/>
          <w:szCs w:val="24"/>
        </w:rPr>
        <w:t>All counselors and healthcare professionals will contribute to the LCCC blog</w:t>
      </w:r>
    </w:p>
    <w:p w:rsidR="00014CD7" w:rsidRDefault="00014CD7" w:rsidP="00014CD7">
      <w:pPr>
        <w:rPr>
          <w:rFonts w:ascii="Times New Roman" w:hAnsi="Times New Roman" w:cs="Times New Roman"/>
          <w:sz w:val="24"/>
          <w:szCs w:val="24"/>
        </w:rPr>
      </w:pPr>
      <w:r>
        <w:rPr>
          <w:rFonts w:ascii="Times New Roman" w:hAnsi="Times New Roman" w:cs="Times New Roman"/>
          <w:sz w:val="24"/>
          <w:szCs w:val="24"/>
        </w:rPr>
        <w:t>Posters, newsletters, radio shows, and other marketing sources may be utilized to reach more students and promote referrals by families, community, faculty, and staff.</w:t>
      </w:r>
    </w:p>
    <w:p w:rsidR="00014CD7" w:rsidRPr="00C85A6C" w:rsidRDefault="00014CD7" w:rsidP="00014CD7">
      <w:pPr>
        <w:rPr>
          <w:rFonts w:ascii="Times New Roman" w:hAnsi="Times New Roman" w:cs="Times New Roman"/>
          <w:sz w:val="24"/>
          <w:szCs w:val="24"/>
        </w:rPr>
      </w:pPr>
      <w:r>
        <w:rPr>
          <w:rFonts w:ascii="Times New Roman" w:hAnsi="Times New Roman" w:cs="Times New Roman"/>
          <w:sz w:val="24"/>
          <w:szCs w:val="24"/>
        </w:rPr>
        <w:t xml:space="preserve">Internal PR including educational programming for faculty and staff regarding services offered will be developed annually. </w:t>
      </w:r>
    </w:p>
    <w:p w:rsidR="00014CD7" w:rsidRDefault="00014CD7" w:rsidP="00014CD7"/>
    <w:sectPr w:rsidR="0001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53C4"/>
    <w:multiLevelType w:val="hybridMultilevel"/>
    <w:tmpl w:val="905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3014"/>
    <w:multiLevelType w:val="hybridMultilevel"/>
    <w:tmpl w:val="604CBF2A"/>
    <w:lvl w:ilvl="0" w:tplc="D36A48A8">
      <w:start w:val="1"/>
      <w:numFmt w:val="bullet"/>
      <w:lvlText w:val="-"/>
      <w:lvlJc w:val="left"/>
      <w:pPr>
        <w:ind w:left="360" w:hanging="360"/>
      </w:pPr>
      <w:rPr>
        <w:rFonts w:ascii="Calibri" w:eastAsia="Times New Roman" w:hAnsi="Calibri"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3557B8"/>
    <w:multiLevelType w:val="hybridMultilevel"/>
    <w:tmpl w:val="0176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B1085"/>
    <w:multiLevelType w:val="hybridMultilevel"/>
    <w:tmpl w:val="FC60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D4221"/>
    <w:multiLevelType w:val="hybridMultilevel"/>
    <w:tmpl w:val="4AD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50359"/>
    <w:multiLevelType w:val="hybridMultilevel"/>
    <w:tmpl w:val="CFCA048A"/>
    <w:lvl w:ilvl="0" w:tplc="D36A48A8">
      <w:start w:val="1"/>
      <w:numFmt w:val="bullet"/>
      <w:lvlText w:val="-"/>
      <w:lvlJc w:val="left"/>
      <w:pPr>
        <w:ind w:left="720" w:hanging="360"/>
      </w:pPr>
      <w:rPr>
        <w:rFonts w:ascii="Calibri" w:eastAsia="Times New Roman" w:hAnsi="Calibri"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57000"/>
    <w:multiLevelType w:val="hybridMultilevel"/>
    <w:tmpl w:val="245C573A"/>
    <w:lvl w:ilvl="0" w:tplc="D36A48A8">
      <w:start w:val="1"/>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F4370"/>
    <w:multiLevelType w:val="hybridMultilevel"/>
    <w:tmpl w:val="DAE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E666C"/>
    <w:multiLevelType w:val="hybridMultilevel"/>
    <w:tmpl w:val="F25C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12E3C"/>
    <w:multiLevelType w:val="hybridMultilevel"/>
    <w:tmpl w:val="F806884C"/>
    <w:lvl w:ilvl="0" w:tplc="D36A48A8">
      <w:start w:val="1"/>
      <w:numFmt w:val="bullet"/>
      <w:lvlText w:val="-"/>
      <w:lvlJc w:val="left"/>
      <w:pPr>
        <w:ind w:left="360" w:hanging="360"/>
      </w:pPr>
      <w:rPr>
        <w:rFonts w:ascii="Calibri" w:eastAsia="Times New Roman" w:hAnsi="Calibri"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D62034"/>
    <w:multiLevelType w:val="hybridMultilevel"/>
    <w:tmpl w:val="68A039D0"/>
    <w:lvl w:ilvl="0" w:tplc="D36A48A8">
      <w:start w:val="1"/>
      <w:numFmt w:val="bullet"/>
      <w:lvlText w:val="-"/>
      <w:lvlJc w:val="left"/>
      <w:pPr>
        <w:ind w:left="360" w:hanging="360"/>
      </w:pPr>
      <w:rPr>
        <w:rFonts w:ascii="Calibri" w:eastAsia="Times New Roman" w:hAnsi="Calibri"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582435"/>
    <w:multiLevelType w:val="hybridMultilevel"/>
    <w:tmpl w:val="62B091BE"/>
    <w:lvl w:ilvl="0" w:tplc="D36A48A8">
      <w:start w:val="1"/>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91E9E"/>
    <w:multiLevelType w:val="hybridMultilevel"/>
    <w:tmpl w:val="9574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5"/>
  </w:num>
  <w:num w:numId="6">
    <w:abstractNumId w:val="6"/>
  </w:num>
  <w:num w:numId="7">
    <w:abstractNumId w:val="9"/>
  </w:num>
  <w:num w:numId="8">
    <w:abstractNumId w:val="12"/>
  </w:num>
  <w:num w:numId="9">
    <w:abstractNumId w:val="10"/>
  </w:num>
  <w:num w:numId="10">
    <w:abstractNumId w:val="1"/>
  </w:num>
  <w:num w:numId="11">
    <w:abstractNumId w:val="11"/>
  </w:num>
  <w:num w:numId="12">
    <w:abstractNumId w:val="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harter, Mitch">
    <w15:presenceInfo w15:providerId="AD" w15:userId="S-1-5-21-20526033-326648196-1395872204-4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D7"/>
    <w:rsid w:val="00014CD7"/>
    <w:rsid w:val="00060CD6"/>
    <w:rsid w:val="0016491C"/>
    <w:rsid w:val="0018750E"/>
    <w:rsid w:val="00200B33"/>
    <w:rsid w:val="002A0D40"/>
    <w:rsid w:val="002F16B2"/>
    <w:rsid w:val="00307EBE"/>
    <w:rsid w:val="004204D2"/>
    <w:rsid w:val="004471E1"/>
    <w:rsid w:val="00636B94"/>
    <w:rsid w:val="00765667"/>
    <w:rsid w:val="0077729C"/>
    <w:rsid w:val="009C149C"/>
    <w:rsid w:val="00A01914"/>
    <w:rsid w:val="00A07E38"/>
    <w:rsid w:val="00A345F4"/>
    <w:rsid w:val="00BA76C7"/>
    <w:rsid w:val="00BF71DD"/>
    <w:rsid w:val="00CD6EE8"/>
    <w:rsid w:val="00D26B32"/>
    <w:rsid w:val="00D64F3F"/>
    <w:rsid w:val="00EA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1ADF5-D8BF-48C1-87C7-1797F608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C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D7"/>
    <w:pPr>
      <w:ind w:left="720"/>
      <w:contextualSpacing/>
    </w:pPr>
  </w:style>
  <w:style w:type="paragraph" w:styleId="BalloonText">
    <w:name w:val="Balloon Text"/>
    <w:basedOn w:val="Normal"/>
    <w:link w:val="BalloonTextChar"/>
    <w:uiPriority w:val="99"/>
    <w:semiHidden/>
    <w:unhideWhenUsed/>
    <w:rsid w:val="00EA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4C"/>
    <w:rPr>
      <w:rFonts w:ascii="Tahoma" w:hAnsi="Tahoma" w:cs="Tahoma"/>
      <w:sz w:val="16"/>
      <w:szCs w:val="16"/>
    </w:rPr>
  </w:style>
  <w:style w:type="character" w:styleId="CommentReference">
    <w:name w:val="annotation reference"/>
    <w:basedOn w:val="DefaultParagraphFont"/>
    <w:uiPriority w:val="99"/>
    <w:semiHidden/>
    <w:unhideWhenUsed/>
    <w:rsid w:val="00EA724C"/>
    <w:rPr>
      <w:sz w:val="16"/>
      <w:szCs w:val="16"/>
    </w:rPr>
  </w:style>
  <w:style w:type="paragraph" w:styleId="CommentText">
    <w:name w:val="annotation text"/>
    <w:basedOn w:val="Normal"/>
    <w:link w:val="CommentTextChar"/>
    <w:uiPriority w:val="99"/>
    <w:semiHidden/>
    <w:unhideWhenUsed/>
    <w:rsid w:val="00EA724C"/>
    <w:pPr>
      <w:spacing w:line="240" w:lineRule="auto"/>
    </w:pPr>
    <w:rPr>
      <w:sz w:val="20"/>
      <w:szCs w:val="20"/>
    </w:rPr>
  </w:style>
  <w:style w:type="character" w:customStyle="1" w:styleId="CommentTextChar">
    <w:name w:val="Comment Text Char"/>
    <w:basedOn w:val="DefaultParagraphFont"/>
    <w:link w:val="CommentText"/>
    <w:uiPriority w:val="99"/>
    <w:semiHidden/>
    <w:rsid w:val="00EA724C"/>
    <w:rPr>
      <w:sz w:val="20"/>
      <w:szCs w:val="20"/>
    </w:rPr>
  </w:style>
  <w:style w:type="paragraph" w:styleId="CommentSubject">
    <w:name w:val="annotation subject"/>
    <w:basedOn w:val="CommentText"/>
    <w:next w:val="CommentText"/>
    <w:link w:val="CommentSubjectChar"/>
    <w:uiPriority w:val="99"/>
    <w:semiHidden/>
    <w:unhideWhenUsed/>
    <w:rsid w:val="00EA724C"/>
    <w:rPr>
      <w:b/>
      <w:bCs/>
    </w:rPr>
  </w:style>
  <w:style w:type="character" w:customStyle="1" w:styleId="CommentSubjectChar">
    <w:name w:val="Comment Subject Char"/>
    <w:basedOn w:val="CommentTextChar"/>
    <w:link w:val="CommentSubject"/>
    <w:uiPriority w:val="99"/>
    <w:semiHidden/>
    <w:rsid w:val="00EA7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Ambroso, Deborah</dc:creator>
  <cp:keywords/>
  <dc:description/>
  <cp:lastModifiedBy>Gerharter, Mitch</cp:lastModifiedBy>
  <cp:revision>3</cp:revision>
  <dcterms:created xsi:type="dcterms:W3CDTF">2014-08-19T20:30:00Z</dcterms:created>
  <dcterms:modified xsi:type="dcterms:W3CDTF">2014-11-03T18:58:00Z</dcterms:modified>
</cp:coreProperties>
</file>